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44" w:rsidRPr="00E41BFC" w:rsidRDefault="00A909A4" w:rsidP="004220D4">
      <w:pPr>
        <w:pStyle w:val="NoSpacing"/>
        <w:rPr>
          <w:rFonts w:asciiTheme="minorHAnsi" w:hAnsiTheme="minorHAnsi"/>
          <w:noProof/>
        </w:rPr>
      </w:pPr>
      <w:r>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2682.8pt;margin-top:0;width:713.5pt;height:117.1pt;z-index:251655168;visibility:visible;mso-height-percent:200;mso-wrap-distance-top:3.6pt;mso-wrap-distance-bottom:3.6pt;mso-position-horizontal:right;mso-position-horizontal-relative:margin;mso-position-vertical:top;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">
            <v:textbox style="mso-fit-shape-to-text:t">
              <w:txbxContent>
                <w:p w:rsidR="003D43AC" w:rsidRPr="004220D4" w:rsidRDefault="003D43AC" w:rsidP="0019157B">
                  <w:pPr>
                    <w:pStyle w:val="NoSpacing"/>
                    <w:jc w:val="center"/>
                    <w:rPr>
                      <w:b/>
                      <w:sz w:val="40"/>
                      <w:szCs w:val="40"/>
                    </w:rPr>
                  </w:pPr>
                  <w:r w:rsidRPr="004220D4">
                    <w:rPr>
                      <w:b/>
                      <w:sz w:val="40"/>
                      <w:szCs w:val="40"/>
                    </w:rPr>
                    <w:t xml:space="preserve">MA ESL MCU: Annotated </w:t>
                  </w:r>
                  <w:r w:rsidR="00AC0B10">
                    <w:rPr>
                      <w:b/>
                      <w:sz w:val="40"/>
                      <w:szCs w:val="40"/>
                    </w:rPr>
                    <w:t xml:space="preserve">Unit Template &amp; </w:t>
                  </w:r>
                  <w:r w:rsidRPr="004220D4">
                    <w:rPr>
                      <w:b/>
                      <w:sz w:val="40"/>
                      <w:szCs w:val="40"/>
                    </w:rPr>
                    <w:t xml:space="preserve">Self-Check for UbD </w:t>
                  </w:r>
                  <w:r w:rsidRPr="00AC0B10">
                    <w:rPr>
                      <w:b/>
                      <w:sz w:val="40"/>
                      <w:szCs w:val="40"/>
                    </w:rPr>
                    <w:t>Stages</w:t>
                  </w:r>
                  <w:r w:rsidRPr="004220D4">
                    <w:rPr>
                      <w:b/>
                      <w:sz w:val="40"/>
                      <w:szCs w:val="40"/>
                    </w:rPr>
                    <w:t xml:space="preserve"> 1-3:</w:t>
                  </w:r>
                </w:p>
                <w:p w:rsidR="003D43AC" w:rsidRDefault="003D43AC" w:rsidP="00100755">
                  <w:pPr>
                    <w:pStyle w:val="NoSpacing"/>
                  </w:pPr>
                  <w:r>
                    <w:t>This annotated self-check is designed</w:t>
                  </w:r>
                  <w:r w:rsidRPr="002721EF">
                    <w:t xml:space="preserve"> to ensure that all components of the </w:t>
                  </w:r>
                  <w:r>
                    <w:t>MA ESL Unit Template</w:t>
                  </w:r>
                  <w:r w:rsidRPr="002721EF">
                    <w:t xml:space="preserve"> have been fully compl</w:t>
                  </w:r>
                  <w:r>
                    <w:t>eted. For each component</w:t>
                  </w:r>
                  <w:r w:rsidRPr="002721EF">
                    <w:t xml:space="preserve">, </w:t>
                  </w:r>
                  <w:r>
                    <w:t>we suggest that your teams make the following notations to keep track of your current level of completion:</w:t>
                  </w:r>
                </w:p>
                <w:p w:rsidR="003D43AC" w:rsidRDefault="003D43AC" w:rsidP="00100755">
                  <w:pPr>
                    <w:pStyle w:val="NoSpacing"/>
                    <w:numPr>
                      <w:ilvl w:val="0"/>
                      <w:numId w:val="7"/>
                    </w:numPr>
                  </w:pPr>
                  <w:r>
                    <w:rPr>
                      <w:noProof/>
                    </w:rPr>
                    <w:drawing>
                      <wp:inline distT="0" distB="0" distL="0" distR="0">
                        <wp:extent cx="190500" cy="190500"/>
                        <wp:effectExtent l="0" t="0" r="0" b="0"/>
                        <wp:docPr id="285" name="Picture 1" descr="C:\Users\fkx\AppData\Local\Microsoft\Windows\Temporary Internet Files\Content.IE5\F5MKTW87\minus_remove_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x\AppData\Local\Microsoft\Windows\Temporary Internet Files\Content.IE5\F5MKTW87\minus_remove_green[1].pn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721EF">
                    <w:t xml:space="preserve"> </w:t>
                  </w:r>
                  <w:r>
                    <w:t>Still in development:  N</w:t>
                  </w:r>
                  <w:r w:rsidRPr="002721EF">
                    <w:t>otate why you rated it this way (for example, “we have not focused in depth on this component yet</w:t>
                  </w:r>
                  <w:r>
                    <w:t>.”)</w:t>
                  </w:r>
                  <w:r w:rsidRPr="002721EF">
                    <w:t xml:space="preserve"> </w:t>
                  </w:r>
                </w:p>
                <w:p w:rsidR="003D43AC" w:rsidRDefault="003D43AC" w:rsidP="00100755">
                  <w:pPr>
                    <w:pStyle w:val="NoSpacing"/>
                    <w:numPr>
                      <w:ilvl w:val="0"/>
                      <w:numId w:val="7"/>
                    </w:numPr>
                  </w:pPr>
                  <w:r>
                    <w:rPr>
                      <w:noProof/>
                    </w:rPr>
                    <w:drawing>
                      <wp:inline distT="0" distB="0" distL="0" distR="0">
                        <wp:extent cx="203200" cy="203200"/>
                        <wp:effectExtent l="0" t="0" r="0" b="0"/>
                        <wp:docPr id="286" name="Picture 5" descr="hyKm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Kmt[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Pr>
                      <w:noProof/>
                    </w:rPr>
                    <w:t xml:space="preserve"> </w:t>
                  </w:r>
                  <w:r>
                    <w:t>C</w:t>
                  </w:r>
                  <w:r w:rsidRPr="002721EF">
                    <w:t>omplete</w:t>
                  </w:r>
                  <w:r>
                    <w:t>d</w:t>
                  </w:r>
                  <w:r w:rsidRPr="002721EF">
                    <w:t>, aligned</w:t>
                  </w:r>
                  <w:r>
                    <w:t>,</w:t>
                  </w:r>
                  <w:r w:rsidRPr="002721EF">
                    <w:t xml:space="preserve"> and in keeping with UbD and WIDA</w:t>
                  </w:r>
                </w:p>
                <w:p w:rsidR="003D43AC" w:rsidRDefault="003D43AC" w:rsidP="00CE2710">
                  <w:pPr>
                    <w:pStyle w:val="NoSpacing"/>
                    <w:numPr>
                      <w:ilvl w:val="0"/>
                      <w:numId w:val="7"/>
                    </w:numPr>
                  </w:pPr>
                  <w:r w:rsidRPr="00045B56">
                    <w:rPr>
                      <w:noProof/>
                    </w:rPr>
                    <w:drawing>
                      <wp:inline distT="0" distB="0" distL="0" distR="0">
                        <wp:extent cx="227239" cy="228600"/>
                        <wp:effectExtent l="19050" t="0" r="1361" b="0"/>
                        <wp:docPr id="287" name="Picture 4" descr="C:\Users\fkx\AppData\Local\Microsoft\Windows\Temporary Internet Files\Content.IE5\XXEAI0N3\Plus-Green-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kx\AppData\Local\Microsoft\Windows\Temporary Internet Files\Content.IE5\XXEAI0N3\Plus-Green-114[1].png"/>
                                <pic:cNvPicPr>
                                  <a:picLocks noChangeAspect="1" noChangeArrowheads="1"/>
                                </pic:cNvPicPr>
                              </pic:nvPicPr>
                              <pic:blipFill>
                                <a:blip r:embed="rId10"/>
                                <a:srcRect/>
                                <a:stretch>
                                  <a:fillRect/>
                                </a:stretch>
                              </pic:blipFill>
                              <pic:spPr bwMode="auto">
                                <a:xfrm>
                                  <a:off x="0" y="0"/>
                                  <a:ext cx="227239" cy="228600"/>
                                </a:xfrm>
                                <a:prstGeom prst="rect">
                                  <a:avLst/>
                                </a:prstGeom>
                                <a:noFill/>
                                <a:ln w="9525">
                                  <a:noFill/>
                                  <a:miter lim="800000"/>
                                  <a:headEnd/>
                                  <a:tailEnd/>
                                </a:ln>
                              </pic:spPr>
                            </pic:pic>
                          </a:graphicData>
                        </a:graphic>
                      </wp:inline>
                    </w:drawing>
                  </w:r>
                  <w:r>
                    <w:t>Component</w:t>
                  </w:r>
                  <w:r w:rsidRPr="002721EF">
                    <w:t xml:space="preserve"> </w:t>
                  </w:r>
                  <w:r>
                    <w:t>exceeds expectations</w:t>
                  </w:r>
                  <w:r w:rsidRPr="002721EF">
                    <w:t xml:space="preserve">. </w:t>
                  </w:r>
                  <w:r>
                    <w:t xml:space="preserve">                                                                                                                                                    </w:t>
                  </w:r>
                </w:p>
              </w:txbxContent>
            </v:textbox>
            <w10:wrap type="square" anchorx="margin" anchory="margin"/>
          </v:shape>
        </w:pict>
      </w:r>
    </w:p>
    <w:tbl>
      <w:tblPr>
        <w:tblStyle w:val="TableGrid"/>
        <w:tblpPr w:leftFromText="180" w:rightFromText="180" w:vertAnchor="text" w:horzAnchor="margin" w:tblpY="189"/>
        <w:tblW w:w="0" w:type="auto"/>
        <w:tblLook w:val="04A0"/>
      </w:tblPr>
      <w:tblGrid>
        <w:gridCol w:w="9355"/>
      </w:tblGrid>
      <w:tr w:rsidR="00B27F57" w:rsidRPr="00E41BFC" w:rsidTr="00B27F57">
        <w:tc>
          <w:tcPr>
            <w:tcW w:w="9355" w:type="dxa"/>
          </w:tcPr>
          <w:p w:rsidR="00B27F57" w:rsidRPr="00E41BFC" w:rsidRDefault="00B27F57" w:rsidP="00B27F57">
            <w:pPr>
              <w:pStyle w:val="NoSpacing"/>
              <w:rPr>
                <w:rFonts w:asciiTheme="minorHAnsi" w:hAnsiTheme="minorHAnsi"/>
                <w:noProof/>
                <w:sz w:val="40"/>
                <w:szCs w:val="40"/>
              </w:rPr>
            </w:pPr>
            <w:r w:rsidRPr="00E41BFC">
              <w:rPr>
                <w:rFonts w:asciiTheme="minorHAnsi" w:hAnsiTheme="minorHAnsi"/>
                <w:sz w:val="40"/>
                <w:szCs w:val="40"/>
              </w:rPr>
              <w:t xml:space="preserve">[Title of Unit]  </w:t>
            </w:r>
          </w:p>
        </w:tc>
      </w:tr>
      <w:tr w:rsidR="00B27F57" w:rsidRPr="00E41BFC" w:rsidTr="00B27F57">
        <w:tc>
          <w:tcPr>
            <w:tcW w:w="9355" w:type="dxa"/>
          </w:tcPr>
          <w:p w:rsidR="00B27F57" w:rsidRPr="00E41BFC" w:rsidRDefault="00B27F57" w:rsidP="00B27F57">
            <w:pPr>
              <w:pStyle w:val="NoSpacing"/>
              <w:rPr>
                <w:rFonts w:asciiTheme="minorHAnsi" w:hAnsiTheme="minorHAnsi"/>
                <w:noProof/>
                <w:sz w:val="32"/>
                <w:szCs w:val="32"/>
              </w:rPr>
            </w:pPr>
            <w:r w:rsidRPr="00E41BFC">
              <w:rPr>
                <w:rFonts w:asciiTheme="minorHAnsi" w:hAnsiTheme="minorHAnsi"/>
                <w:sz w:val="32"/>
                <w:szCs w:val="32"/>
              </w:rPr>
              <w:t>[ESL Course, ELP Level(s) and Grade(s)]</w:t>
            </w:r>
          </w:p>
        </w:tc>
      </w:tr>
      <w:tr w:rsidR="00B27F57" w:rsidRPr="00E41BFC" w:rsidTr="00B27F57">
        <w:tc>
          <w:tcPr>
            <w:tcW w:w="9355" w:type="dxa"/>
          </w:tcPr>
          <w:p w:rsidR="00B27F57" w:rsidRPr="00E41BFC" w:rsidRDefault="00B27F57" w:rsidP="00B27F57">
            <w:pPr>
              <w:pStyle w:val="NoSpacing"/>
              <w:rPr>
                <w:rFonts w:asciiTheme="minorHAnsi" w:hAnsiTheme="minorHAnsi" w:cs="Helvetica"/>
                <w:color w:val="000000"/>
              </w:rPr>
            </w:pPr>
            <w:r w:rsidRPr="00E41BFC">
              <w:rPr>
                <w:rFonts w:asciiTheme="minorHAnsi" w:hAnsiTheme="minorHAnsi"/>
                <w:b/>
                <w:bCs/>
              </w:rPr>
              <w:t xml:space="preserve">[Summary of Unit] </w:t>
            </w:r>
            <w:r w:rsidRPr="00E41BFC">
              <w:rPr>
                <w:rFonts w:asciiTheme="minorHAnsi" w:hAnsiTheme="minorHAnsi" w:cs="Helvetica"/>
                <w:color w:val="000000"/>
              </w:rPr>
              <w:t>Highlight the focus on ESL. Systematic, explicit, sustained language development should be the clear driver of the unit, and the connecting context of the content area takes “the pa</w:t>
            </w:r>
            <w:r w:rsidR="006133EC" w:rsidRPr="00E41BFC">
              <w:rPr>
                <w:rFonts w:asciiTheme="minorHAnsi" w:hAnsiTheme="minorHAnsi" w:cs="Helvetica"/>
                <w:color w:val="000000"/>
              </w:rPr>
              <w:t>ssenger seat.”  Please include:</w:t>
            </w:r>
          </w:p>
          <w:p w:rsidR="006133EC" w:rsidRPr="00E41BFC" w:rsidRDefault="006133EC" w:rsidP="00B27F57">
            <w:pPr>
              <w:pStyle w:val="NoSpacing"/>
              <w:rPr>
                <w:rFonts w:asciiTheme="minorHAnsi" w:hAnsiTheme="minorHAnsi" w:cs="Helvetica"/>
                <w:color w:val="000000"/>
              </w:rPr>
            </w:pPr>
          </w:p>
          <w:p w:rsidR="006133EC" w:rsidRPr="00E41BFC" w:rsidRDefault="006133EC" w:rsidP="006133EC">
            <w:pPr>
              <w:pStyle w:val="NoSpacing"/>
              <w:numPr>
                <w:ilvl w:val="0"/>
                <w:numId w:val="13"/>
              </w:numPr>
              <w:ind w:left="360"/>
              <w:rPr>
                <w:rFonts w:asciiTheme="minorHAnsi" w:eastAsiaTheme="minorHAnsi" w:hAnsiTheme="minorHAnsi"/>
              </w:rPr>
            </w:pPr>
            <w:r w:rsidRPr="00E41BFC">
              <w:rPr>
                <w:rFonts w:asciiTheme="minorHAnsi" w:eastAsiaTheme="minorHAnsi" w:hAnsiTheme="minorHAnsi"/>
                <w:b/>
              </w:rPr>
              <w:t xml:space="preserve">WIDA </w:t>
            </w:r>
            <w:r w:rsidRPr="00E41BFC">
              <w:rPr>
                <w:rFonts w:asciiTheme="minorHAnsi" w:eastAsiaTheme="minorHAnsi" w:hAnsiTheme="minorHAnsi"/>
              </w:rPr>
              <w:t>standards (transfer goals in the unit)</w:t>
            </w:r>
          </w:p>
          <w:p w:rsidR="00B27F57" w:rsidRPr="00E41BFC" w:rsidRDefault="00B27F57" w:rsidP="00B27F57">
            <w:pPr>
              <w:pStyle w:val="NoSpacing"/>
              <w:numPr>
                <w:ilvl w:val="0"/>
                <w:numId w:val="13"/>
              </w:numPr>
              <w:ind w:left="360"/>
              <w:rPr>
                <w:rFonts w:asciiTheme="minorHAnsi" w:eastAsiaTheme="minorHAnsi" w:hAnsiTheme="minorHAnsi"/>
              </w:rPr>
            </w:pPr>
            <w:r w:rsidRPr="00E41BFC">
              <w:rPr>
                <w:rFonts w:asciiTheme="minorHAnsi" w:eastAsiaTheme="minorHAnsi" w:hAnsiTheme="minorHAnsi"/>
                <w:b/>
              </w:rPr>
              <w:t xml:space="preserve">Unit </w:t>
            </w:r>
            <w:r w:rsidR="006133EC" w:rsidRPr="00E41BFC">
              <w:rPr>
                <w:rFonts w:asciiTheme="minorHAnsi" w:eastAsiaTheme="minorHAnsi" w:hAnsiTheme="minorHAnsi"/>
                <w:b/>
              </w:rPr>
              <w:t xml:space="preserve">Focus Language </w:t>
            </w:r>
            <w:r w:rsidRPr="00E41BFC">
              <w:rPr>
                <w:rFonts w:asciiTheme="minorHAnsi" w:eastAsiaTheme="minorHAnsi" w:hAnsiTheme="minorHAnsi"/>
                <w:b/>
              </w:rPr>
              <w:t>goal</w:t>
            </w:r>
            <w:r w:rsidR="006133EC" w:rsidRPr="00E41BFC">
              <w:rPr>
                <w:rFonts w:asciiTheme="minorHAnsi" w:eastAsiaTheme="minorHAnsi" w:hAnsiTheme="minorHAnsi"/>
                <w:b/>
              </w:rPr>
              <w:t>s</w:t>
            </w:r>
            <w:r w:rsidRPr="00E41BFC">
              <w:rPr>
                <w:rFonts w:asciiTheme="minorHAnsi" w:eastAsiaTheme="minorHAnsi" w:hAnsiTheme="minorHAnsi"/>
                <w:b/>
              </w:rPr>
              <w:t>:</w:t>
            </w:r>
            <w:r w:rsidRPr="00E41BFC">
              <w:rPr>
                <w:rFonts w:asciiTheme="minorHAnsi" w:eastAsiaTheme="minorHAnsi" w:hAnsiTheme="minorHAnsi"/>
              </w:rPr>
              <w:t xml:space="preserve"> </w:t>
            </w:r>
            <w:r w:rsidRPr="00E41BFC">
              <w:rPr>
                <w:rFonts w:asciiTheme="minorHAnsi" w:eastAsiaTheme="minorHAnsi" w:hAnsiTheme="minorHAnsi"/>
                <w:i/>
              </w:rPr>
              <w:t>The purpose of this X unit is to develop the language needed to</w:t>
            </w:r>
            <w:r w:rsidRPr="00E41BFC">
              <w:rPr>
                <w:rFonts w:asciiTheme="minorHAnsi" w:eastAsiaTheme="minorHAnsi" w:hAnsiTheme="minorHAnsi"/>
              </w:rPr>
              <w:t>...</w:t>
            </w:r>
          </w:p>
          <w:p w:rsidR="006133EC" w:rsidRPr="00E41BFC" w:rsidRDefault="006133EC" w:rsidP="00B27F57">
            <w:pPr>
              <w:pStyle w:val="NoSpacing"/>
              <w:numPr>
                <w:ilvl w:val="0"/>
                <w:numId w:val="13"/>
              </w:numPr>
              <w:ind w:left="360"/>
              <w:rPr>
                <w:rFonts w:asciiTheme="minorHAnsi" w:eastAsiaTheme="minorHAnsi" w:hAnsiTheme="minorHAnsi"/>
              </w:rPr>
            </w:pPr>
            <w:r w:rsidRPr="00E41BFC">
              <w:rPr>
                <w:rFonts w:asciiTheme="minorHAnsi" w:eastAsiaTheme="minorHAnsi" w:hAnsiTheme="minorHAnsi"/>
                <w:b/>
              </w:rPr>
              <w:t>Connecting MCU title, content area, and grade</w:t>
            </w:r>
            <w:r w:rsidRPr="00E41BFC">
              <w:rPr>
                <w:rFonts w:asciiTheme="minorHAnsi" w:eastAsiaTheme="minorHAnsi" w:hAnsiTheme="minorHAnsi"/>
              </w:rPr>
              <w:t xml:space="preserve"> </w:t>
            </w:r>
          </w:p>
          <w:p w:rsidR="00B27F57" w:rsidRPr="00E41BFC" w:rsidRDefault="00B27F57" w:rsidP="00B27F57">
            <w:pPr>
              <w:pStyle w:val="NoSpacing"/>
              <w:numPr>
                <w:ilvl w:val="0"/>
                <w:numId w:val="13"/>
              </w:numPr>
              <w:ind w:left="360"/>
              <w:rPr>
                <w:rFonts w:asciiTheme="minorHAnsi" w:eastAsiaTheme="minorHAnsi" w:hAnsiTheme="minorHAnsi"/>
              </w:rPr>
            </w:pPr>
            <w:r w:rsidRPr="00E41BFC">
              <w:rPr>
                <w:rFonts w:asciiTheme="minorHAnsi" w:eastAsiaTheme="minorHAnsi" w:hAnsiTheme="minorHAnsi"/>
              </w:rPr>
              <w:t>Specific</w:t>
            </w:r>
            <w:r w:rsidRPr="00E41BFC">
              <w:rPr>
                <w:rFonts w:asciiTheme="minorHAnsi" w:eastAsiaTheme="minorHAnsi" w:hAnsiTheme="minorHAnsi"/>
                <w:b/>
              </w:rPr>
              <w:t xml:space="preserve"> </w:t>
            </w:r>
            <w:r w:rsidRPr="00E41BFC">
              <w:rPr>
                <w:rFonts w:asciiTheme="minorHAnsi" w:eastAsiaTheme="minorHAnsi" w:hAnsiTheme="minorHAnsi"/>
              </w:rPr>
              <w:t>overarching</w:t>
            </w:r>
            <w:r w:rsidRPr="00E41BFC">
              <w:rPr>
                <w:rFonts w:asciiTheme="minorHAnsi" w:eastAsiaTheme="minorHAnsi" w:hAnsiTheme="minorHAnsi"/>
                <w:b/>
              </w:rPr>
              <w:t xml:space="preserve"> language functions or structures </w:t>
            </w:r>
            <w:r w:rsidR="006133EC" w:rsidRPr="00E41BFC">
              <w:rPr>
                <w:rFonts w:asciiTheme="minorHAnsi" w:eastAsiaTheme="minorHAnsi" w:hAnsiTheme="minorHAnsi"/>
              </w:rPr>
              <w:t>to be developed in this unit</w:t>
            </w:r>
            <w:r w:rsidRPr="00E41BFC">
              <w:rPr>
                <w:rFonts w:asciiTheme="minorHAnsi" w:eastAsiaTheme="minorHAnsi" w:hAnsiTheme="minorHAnsi"/>
              </w:rPr>
              <w:t xml:space="preserve"> </w:t>
            </w:r>
          </w:p>
          <w:p w:rsidR="00B27F57" w:rsidRPr="00E41BFC" w:rsidRDefault="006133EC" w:rsidP="006A152A">
            <w:pPr>
              <w:pStyle w:val="NoSpacing"/>
              <w:numPr>
                <w:ilvl w:val="0"/>
                <w:numId w:val="13"/>
              </w:numPr>
              <w:ind w:left="360"/>
              <w:rPr>
                <w:rFonts w:asciiTheme="minorHAnsi" w:eastAsiaTheme="minorHAnsi" w:hAnsiTheme="minorHAnsi"/>
              </w:rPr>
            </w:pPr>
            <w:r w:rsidRPr="00E41BFC">
              <w:rPr>
                <w:rFonts w:asciiTheme="minorHAnsi" w:eastAsiaTheme="minorHAnsi" w:hAnsiTheme="minorHAnsi"/>
              </w:rPr>
              <w:t>You may also add something along the lines of</w:t>
            </w:r>
            <w:r w:rsidRPr="00E41BFC">
              <w:rPr>
                <w:rFonts w:asciiTheme="minorHAnsi" w:eastAsiaTheme="minorHAnsi" w:hAnsiTheme="minorHAnsi"/>
                <w:b/>
              </w:rPr>
              <w:t xml:space="preserve"> “</w:t>
            </w:r>
            <w:r w:rsidR="00B27F57" w:rsidRPr="00E41BFC">
              <w:rPr>
                <w:rFonts w:asciiTheme="minorHAnsi" w:eastAsiaTheme="minorHAnsi" w:hAnsiTheme="minorHAnsi"/>
                <w:i/>
              </w:rPr>
              <w:t>By the end of the unit, students will…</w:t>
            </w:r>
            <w:r w:rsidR="006A152A" w:rsidRPr="00E41BFC">
              <w:rPr>
                <w:rFonts w:asciiTheme="minorHAnsi" w:eastAsiaTheme="minorHAnsi" w:hAnsiTheme="minorHAnsi"/>
                <w:i/>
              </w:rPr>
              <w:t>X, Y, Z</w:t>
            </w:r>
            <w:r w:rsidRPr="00E41BFC">
              <w:rPr>
                <w:rFonts w:asciiTheme="minorHAnsi" w:eastAsiaTheme="minorHAnsi" w:hAnsiTheme="minorHAnsi"/>
                <w:i/>
              </w:rPr>
              <w:t xml:space="preserve">” </w:t>
            </w:r>
            <w:r w:rsidR="00A51649" w:rsidRPr="00E41BFC">
              <w:rPr>
                <w:rFonts w:asciiTheme="minorHAnsi" w:eastAsiaTheme="minorHAnsi" w:hAnsiTheme="minorHAnsi"/>
                <w:i/>
              </w:rPr>
              <w:t>to highlight</w:t>
            </w:r>
            <w:r w:rsidR="00B27F57" w:rsidRPr="00E41BFC">
              <w:rPr>
                <w:rFonts w:asciiTheme="minorHAnsi" w:eastAsiaTheme="minorHAnsi" w:hAnsiTheme="minorHAnsi"/>
              </w:rPr>
              <w:t xml:space="preserve"> how the CEPA measures the students’ ability to use and transfer their language learning (not assessing content). </w:t>
            </w:r>
          </w:p>
        </w:tc>
      </w:tr>
    </w:tbl>
    <w:p w:rsidR="00B27F57" w:rsidRPr="00E41BFC" w:rsidRDefault="00A909A4">
      <w:r w:rsidRPr="00A909A4">
        <w:rPr>
          <w:noProof/>
          <w:sz w:val="80"/>
          <w:szCs w:val="80"/>
        </w:rPr>
        <w:pict>
          <v:shape id="Text Box 9" o:spid="_x0000_s1027" type="#_x0000_t202" style="position:absolute;margin-left:19.15pt;margin-top:141.65pt;width:219.6pt;height:193.65pt;z-index:251657216;visibility:visible;mso-position-horizontal-relative:tex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" fillcolor="white [3201]" strokeweight=".5pt">
            <v:path arrowok="t"/>
            <v:textbox>
              <w:txbxContent>
                <w:p w:rsidR="003D43AC" w:rsidRDefault="003D43AC" w:rsidP="001D2230">
                  <w:pPr>
                    <w:pStyle w:val="NoSpacing"/>
                  </w:pPr>
                  <w:r>
                    <w:t>Title of Unit is complete. (Title must be different than the title of the existing MCU.)</w:t>
                  </w:r>
                </w:p>
                <w:p w:rsidR="003D43AC" w:rsidRDefault="003D43AC" w:rsidP="001D2230">
                  <w:pPr>
                    <w:pStyle w:val="NoSpacing"/>
                  </w:pPr>
                </w:p>
                <w:p w:rsidR="003D43AC" w:rsidRDefault="003D43AC" w:rsidP="00AE6544">
                  <w:pPr>
                    <w:jc w:val="center"/>
                  </w:pPr>
                  <w:r w:rsidRPr="002721EF">
                    <w:rPr>
                      <w:noProof/>
                    </w:rPr>
                    <w:drawing>
                      <wp:inline distT="0" distB="0" distL="0" distR="0">
                        <wp:extent cx="457200" cy="219075"/>
                        <wp:effectExtent l="0" t="0" r="0" b="9525"/>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19075"/>
                                </a:xfrm>
                                <a:prstGeom prst="rect">
                                  <a:avLst/>
                                </a:prstGeom>
                                <a:noFill/>
                                <a:ln>
                                  <a:noFill/>
                                </a:ln>
                              </pic:spPr>
                            </pic:pic>
                          </a:graphicData>
                        </a:graphic>
                      </wp:inline>
                    </w:drawing>
                  </w:r>
                </w:p>
                <w:p w:rsidR="003D43AC" w:rsidRDefault="003D43AC" w:rsidP="00AE6544">
                  <w:r>
                    <w:t>ESL Course, ELP Level(s) and Grade band(s)</w:t>
                  </w:r>
                </w:p>
                <w:p w:rsidR="003D43AC" w:rsidRDefault="003D43AC" w:rsidP="00AE6544">
                  <w:pPr>
                    <w:jc w:val="center"/>
                  </w:pPr>
                  <w:r w:rsidRPr="002721EF">
                    <w:rPr>
                      <w:noProof/>
                    </w:rPr>
                    <w:drawing>
                      <wp:inline distT="0" distB="0" distL="0" distR="0">
                        <wp:extent cx="447675" cy="209550"/>
                        <wp:effectExtent l="0" t="0" r="9525"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09550"/>
                                </a:xfrm>
                                <a:prstGeom prst="rect">
                                  <a:avLst/>
                                </a:prstGeom>
                                <a:noFill/>
                                <a:ln>
                                  <a:noFill/>
                                </a:ln>
                              </pic:spPr>
                            </pic:pic>
                          </a:graphicData>
                        </a:graphic>
                      </wp:inline>
                    </w:drawing>
                  </w:r>
                </w:p>
                <w:p w:rsidR="003D43AC" w:rsidRDefault="003D43AC" w:rsidP="00AE6544">
                  <w:r>
                    <w:t>Summary of Unit including aspects listed on the left.</w:t>
                  </w:r>
                </w:p>
                <w:p w:rsidR="003D43AC" w:rsidRDefault="003D43AC" w:rsidP="00AE6544">
                  <w:pPr>
                    <w:jc w:val="center"/>
                  </w:pPr>
                  <w:r w:rsidRPr="007F2244">
                    <w:rPr>
                      <w:noProof/>
                    </w:rPr>
                    <w:drawing>
                      <wp:inline distT="0" distB="0" distL="0" distR="0">
                        <wp:extent cx="438150" cy="200025"/>
                        <wp:effectExtent l="0" t="0" r="0" b="952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00025"/>
                                </a:xfrm>
                                <a:prstGeom prst="rect">
                                  <a:avLst/>
                                </a:prstGeom>
                                <a:noFill/>
                                <a:ln>
                                  <a:noFill/>
                                </a:ln>
                              </pic:spPr>
                            </pic:pic>
                          </a:graphicData>
                        </a:graphic>
                      </wp:inline>
                    </w:drawing>
                  </w:r>
                </w:p>
                <w:p w:rsidR="003D43AC" w:rsidRDefault="003D43AC" w:rsidP="00AE6544">
                  <w:pPr>
                    <w:jc w:val="center"/>
                  </w:pPr>
                </w:p>
                <w:p w:rsidR="003D43AC" w:rsidRDefault="003D43AC" w:rsidP="00AE6544">
                  <w:pPr>
                    <w:jc w:val="center"/>
                  </w:pPr>
                </w:p>
              </w:txbxContent>
            </v:textbox>
            <w10:wrap anchory="margin"/>
          </v:shape>
        </w:pict>
      </w:r>
    </w:p>
    <w:p w:rsidR="00B27F57" w:rsidRPr="00E41BFC" w:rsidRDefault="00B27F57"/>
    <w:p w:rsidR="00B27F57" w:rsidRPr="00E41BFC" w:rsidRDefault="00B27F57"/>
    <w:p w:rsidR="00B27F57" w:rsidRPr="00E41BFC" w:rsidRDefault="00B27F57"/>
    <w:p w:rsidR="00B27F57" w:rsidRPr="00E41BFC" w:rsidRDefault="00B27F57"/>
    <w:p w:rsidR="00B27F57" w:rsidRPr="00E41BFC" w:rsidRDefault="00A909A4">
      <w:r>
        <w:rPr>
          <w:noProof/>
        </w:rPr>
        <w:pict>
          <v:shape id="_x0000_s1028" type="#_x0000_t202" style="position:absolute;margin-left:-477.6pt;margin-top:101.35pt;width:689.5pt;height:14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PJQIAAE4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">
            <v:textbox>
              <w:txbxContent>
                <w:p w:rsidR="003D43AC" w:rsidRDefault="003D43AC" w:rsidP="006133EC">
                  <w:pPr>
                    <w:pStyle w:val="NoSpacing"/>
                  </w:pPr>
                  <w:r>
                    <w:t>Sample Unit Summary:</w:t>
                  </w:r>
                </w:p>
                <w:p w:rsidR="003D43AC" w:rsidRDefault="003D43AC" w:rsidP="006133EC">
                  <w:pPr>
                    <w:pStyle w:val="NoSpacing"/>
                  </w:pPr>
                </w:p>
                <w:p w:rsidR="003D43AC" w:rsidRPr="00621C34" w:rsidRDefault="003D43AC" w:rsidP="006133EC">
                  <w:pPr>
                    <w:pStyle w:val="NoSpacing"/>
                    <w:rPr>
                      <w:szCs w:val="20"/>
                    </w:rPr>
                  </w:pPr>
                  <w:r w:rsidRPr="00621C34">
                    <w:rPr>
                      <w:szCs w:val="20"/>
                    </w:rPr>
                    <w:t xml:space="preserve">The </w:t>
                  </w:r>
                  <w:r w:rsidRPr="00621C34">
                    <w:rPr>
                      <w:color w:val="0070C0"/>
                      <w:szCs w:val="20"/>
                    </w:rPr>
                    <w:t>“</w:t>
                  </w:r>
                  <w:r w:rsidRPr="00621C34">
                    <w:rPr>
                      <w:i/>
                      <w:color w:val="0070C0"/>
                      <w:szCs w:val="20"/>
                      <w:u w:val="single"/>
                    </w:rPr>
                    <w:t>ESL + title</w:t>
                  </w:r>
                  <w:r w:rsidRPr="00621C34">
                    <w:rPr>
                      <w:color w:val="0070C0"/>
                      <w:szCs w:val="20"/>
                    </w:rPr>
                    <w:t xml:space="preserve">” </w:t>
                  </w:r>
                  <w:r w:rsidRPr="00621C34">
                    <w:rPr>
                      <w:szCs w:val="20"/>
                    </w:rPr>
                    <w:t xml:space="preserve">Unit is intended to deliver systematic, explicit, and sustained English language development in the context of the Massachusetts Curriculum Frameworks.  Through this unit, students will learn to communicate information, ideas, and concepts necessary for academic success in the content </w:t>
                  </w:r>
                  <w:r w:rsidRPr="00621C34">
                    <w:rPr>
                      <w:i/>
                      <w:color w:val="0070C0"/>
                      <w:szCs w:val="20"/>
                      <w:u w:val="single"/>
                    </w:rPr>
                    <w:t>areas of (ex: Language Arts and Social Studies)</w:t>
                  </w:r>
                  <w:r w:rsidRPr="00621C34">
                    <w:rPr>
                      <w:szCs w:val="20"/>
                    </w:rPr>
                    <w:t xml:space="preserve">. They will also learn to communicate for social and instructional purposes within the school setting. </w:t>
                  </w:r>
                  <w:r w:rsidRPr="00621C34">
                    <w:rPr>
                      <w:bCs/>
                      <w:szCs w:val="20"/>
                    </w:rPr>
                    <w:t xml:space="preserve">The unit’s </w:t>
                  </w:r>
                  <w:r w:rsidRPr="00621C34">
                    <w:rPr>
                      <w:b/>
                      <w:bCs/>
                      <w:i/>
                      <w:szCs w:val="20"/>
                    </w:rPr>
                    <w:t>Focus Language Goals</w:t>
                  </w:r>
                  <w:r w:rsidRPr="00621C34">
                    <w:rPr>
                      <w:bCs/>
                      <w:szCs w:val="20"/>
                    </w:rPr>
                    <w:t xml:space="preserve"> were created through an analysis of the driving language demands of the existing </w:t>
                  </w:r>
                  <w:r w:rsidRPr="00621C34">
                    <w:rPr>
                      <w:bCs/>
                      <w:i/>
                      <w:color w:val="0070C0"/>
                      <w:szCs w:val="20"/>
                      <w:u w:val="single"/>
                    </w:rPr>
                    <w:t xml:space="preserve">(ex: Grade 1 ELA/HSS Model Curriculum unit “Content Literacy: </w:t>
                  </w:r>
                  <w:r w:rsidRPr="00621C34">
                    <w:rPr>
                      <w:i/>
                      <w:color w:val="0070C0"/>
                      <w:szCs w:val="20"/>
                      <w:u w:val="single"/>
                    </w:rPr>
                    <w:t>People Who Work for Justice.”)</w:t>
                  </w:r>
                  <w:r w:rsidRPr="00621C34">
                    <w:rPr>
                      <w:bCs/>
                      <w:szCs w:val="20"/>
                    </w:rPr>
                    <w:t xml:space="preserve">  Note that this ESL unit</w:t>
                  </w:r>
                  <w:r w:rsidRPr="00621C34">
                    <w:rPr>
                      <w:szCs w:val="20"/>
                    </w:rPr>
                    <w:t xml:space="preserve"> is not the same as sheltered </w:t>
                  </w:r>
                  <w:r w:rsidRPr="00621C34">
                    <w:rPr>
                      <w:i/>
                      <w:color w:val="0070C0"/>
                      <w:szCs w:val="20"/>
                      <w:u w:val="single"/>
                    </w:rPr>
                    <w:t>ELA/HSS</w:t>
                  </w:r>
                  <w:r w:rsidRPr="00621C34">
                    <w:rPr>
                      <w:szCs w:val="20"/>
                    </w:rPr>
                    <w:t xml:space="preserve"> unit. It is intended to be taught by an ESL </w:t>
                  </w:r>
                  <w:r>
                    <w:rPr>
                      <w:szCs w:val="20"/>
                    </w:rPr>
                    <w:t>educator</w:t>
                  </w:r>
                  <w:r w:rsidRPr="00621C34">
                    <w:rPr>
                      <w:szCs w:val="20"/>
                    </w:rPr>
                    <w:t xml:space="preserve">, and collaboration with the content </w:t>
                  </w:r>
                  <w:r>
                    <w:rPr>
                      <w:szCs w:val="20"/>
                    </w:rPr>
                    <w:t>educator</w:t>
                  </w:r>
                  <w:r w:rsidRPr="00621C34">
                    <w:rPr>
                      <w:szCs w:val="20"/>
                    </w:rPr>
                    <w:t xml:space="preserve"> is essential. </w:t>
                  </w:r>
                  <w:r w:rsidRPr="00621C34">
                    <w:rPr>
                      <w:bCs/>
                      <w:szCs w:val="20"/>
                    </w:rPr>
                    <w:t xml:space="preserve">The embedded language development of this unit centers on the following selected </w:t>
                  </w:r>
                  <w:r w:rsidRPr="00621C34">
                    <w:rPr>
                      <w:bCs/>
                      <w:i/>
                      <w:szCs w:val="20"/>
                    </w:rPr>
                    <w:t>Key Uses of Academic Language</w:t>
                  </w:r>
                  <w:r w:rsidRPr="00621C34">
                    <w:rPr>
                      <w:bCs/>
                      <w:szCs w:val="20"/>
                    </w:rPr>
                    <w:t xml:space="preserve">: </w:t>
                  </w:r>
                  <w:r w:rsidRPr="00621C34">
                    <w:rPr>
                      <w:b/>
                      <w:i/>
                      <w:color w:val="0070C0"/>
                      <w:szCs w:val="20"/>
                      <w:u w:val="single"/>
                    </w:rPr>
                    <w:t>Recount</w:t>
                  </w:r>
                  <w:r w:rsidRPr="00621C34">
                    <w:rPr>
                      <w:i/>
                      <w:color w:val="0070C0"/>
                      <w:szCs w:val="20"/>
                      <w:u w:val="single"/>
                    </w:rPr>
                    <w:t xml:space="preserve"> by </w:t>
                  </w:r>
                  <w:proofErr w:type="gramStart"/>
                  <w:r w:rsidRPr="00621C34">
                    <w:rPr>
                      <w:b/>
                      <w:i/>
                      <w:color w:val="0070C0"/>
                      <w:szCs w:val="20"/>
                      <w:u w:val="single"/>
                    </w:rPr>
                    <w:t>Sequencing</w:t>
                  </w:r>
                  <w:proofErr w:type="gramEnd"/>
                  <w:r w:rsidRPr="00621C34">
                    <w:rPr>
                      <w:i/>
                      <w:color w:val="0070C0"/>
                      <w:szCs w:val="20"/>
                      <w:u w:val="single"/>
                    </w:rPr>
                    <w:t xml:space="preserve"> events in stories, and </w:t>
                  </w:r>
                  <w:r w:rsidRPr="00621C34">
                    <w:rPr>
                      <w:b/>
                      <w:i/>
                      <w:color w:val="0070C0"/>
                      <w:szCs w:val="20"/>
                      <w:u w:val="single"/>
                    </w:rPr>
                    <w:t>Explain</w:t>
                  </w:r>
                  <w:r w:rsidRPr="00621C34">
                    <w:rPr>
                      <w:i/>
                      <w:color w:val="0070C0"/>
                      <w:szCs w:val="20"/>
                      <w:u w:val="single"/>
                    </w:rPr>
                    <w:t xml:space="preserve"> ideas/beliefs by </w:t>
                  </w:r>
                  <w:r w:rsidRPr="00621C34">
                    <w:rPr>
                      <w:b/>
                      <w:i/>
                      <w:color w:val="0070C0"/>
                      <w:szCs w:val="20"/>
                      <w:u w:val="single"/>
                    </w:rPr>
                    <w:t>Describing</w:t>
                  </w:r>
                  <w:r w:rsidRPr="00621C34">
                    <w:rPr>
                      <w:i/>
                      <w:color w:val="0070C0"/>
                      <w:szCs w:val="20"/>
                      <w:u w:val="single"/>
                    </w:rPr>
                    <w:t xml:space="preserve"> characters and historical figures using reasoning and evidence</w:t>
                  </w:r>
                  <w:r w:rsidRPr="00621C34">
                    <w:rPr>
                      <w:szCs w:val="20"/>
                    </w:rPr>
                    <w:t xml:space="preserve">.  </w:t>
                  </w:r>
                </w:p>
                <w:p w:rsidR="003D43AC" w:rsidRDefault="003D43AC" w:rsidP="006133EC">
                  <w:pPr>
                    <w:pStyle w:val="NoSpacing"/>
                  </w:pPr>
                </w:p>
              </w:txbxContent>
            </v:textbox>
            <w10:wrap type="square"/>
          </v:shape>
        </w:pict>
      </w:r>
      <w:r w:rsidR="00B27F57" w:rsidRPr="00E41BFC">
        <w:br w:type="page"/>
      </w:r>
    </w:p>
    <w:tbl>
      <w:tblPr>
        <w:tblW w:w="2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gridCol w:w="14786"/>
      </w:tblGrid>
      <w:tr w:rsidR="00AE6544" w:rsidRPr="00E41BFC" w:rsidTr="005163B6">
        <w:trPr>
          <w:trHeight w:val="6777"/>
        </w:trPr>
        <w:tc>
          <w:tcPr>
            <w:tcW w:w="14786" w:type="dxa"/>
            <w:tcBorders>
              <w:top w:val="nil"/>
              <w:left w:val="nil"/>
              <w:bottom w:val="nil"/>
              <w:right w:val="nil"/>
            </w:tcBorders>
          </w:tcPr>
          <w:p w:rsidR="00AE6544" w:rsidRPr="00E41BFC" w:rsidRDefault="00AE6544" w:rsidP="004220D4">
            <w:pPr>
              <w:spacing w:after="200" w:line="360" w:lineRule="auto"/>
              <w:jc w:val="center"/>
              <w:rPr>
                <w:rFonts w:eastAsia="Times New Roman" w:cs="Times New Roman"/>
                <w:sz w:val="52"/>
                <w:szCs w:val="80"/>
              </w:rPr>
            </w:pPr>
            <w:r w:rsidRPr="00E41BFC">
              <w:rPr>
                <w:rFonts w:eastAsia="Times New Roman" w:cs="Times New Roman"/>
                <w:sz w:val="52"/>
                <w:szCs w:val="80"/>
              </w:rPr>
              <w:lastRenderedPageBreak/>
              <w:t>Table of Contents</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Unit Plan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Lesson 1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Lesson 2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Lesson 3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Lesson 4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Lesson 5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Lesson 6 ……………………………………………………………….</w:t>
            </w:r>
          </w:p>
          <w:p w:rsidR="00AE6544" w:rsidRPr="00E41BFC" w:rsidRDefault="00A909A4" w:rsidP="004220D4">
            <w:pPr>
              <w:spacing w:after="0" w:line="360" w:lineRule="auto"/>
              <w:rPr>
                <w:rFonts w:eastAsia="Times New Roman" w:cs="Times New Roman"/>
                <w:sz w:val="28"/>
                <w:szCs w:val="28"/>
              </w:rPr>
            </w:pPr>
            <w:r w:rsidRPr="00A909A4">
              <w:rPr>
                <w:rFonts w:eastAsia="Times New Roman" w:cs="Times New Roman"/>
                <w:noProof/>
              </w:rPr>
              <w:pict>
                <v:shape id="_x0000_s1029" type="#_x0000_t202" style="position:absolute;margin-left:537pt;margin-top:-168.9pt;width:155.25pt;height:155.25pt;z-index:25165619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">
                  <v:textbox>
                    <w:txbxContent>
                      <w:p w:rsidR="003D43AC" w:rsidRDefault="003D43AC" w:rsidP="00AE6544">
                        <w:r>
                          <w:t>Table of Contents is complete</w:t>
                        </w:r>
                      </w:p>
                      <w:p w:rsidR="003D43AC" w:rsidRDefault="003D43AC" w:rsidP="00AE6544">
                        <w:pPr>
                          <w:jc w:val="center"/>
                        </w:pPr>
                        <w:r w:rsidRPr="00EA2740">
                          <w:rPr>
                            <w:noProof/>
                          </w:rPr>
                          <w:drawing>
                            <wp:inline distT="0" distB="0" distL="0" distR="0">
                              <wp:extent cx="447675" cy="2095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09550"/>
                                      </a:xfrm>
                                      <a:prstGeom prst="rect">
                                        <a:avLst/>
                                      </a:prstGeom>
                                      <a:noFill/>
                                      <a:ln>
                                        <a:noFill/>
                                      </a:ln>
                                    </pic:spPr>
                                  </pic:pic>
                                </a:graphicData>
                              </a:graphic>
                            </wp:inline>
                          </w:drawing>
                        </w:r>
                      </w:p>
                      <w:p w:rsidR="003D43AC" w:rsidRDefault="003D43AC" w:rsidP="00AE6544"/>
                    </w:txbxContent>
                  </v:textbox>
                  <w10:wrap type="square" anchorx="page"/>
                </v:shape>
              </w:pict>
            </w:r>
            <w:r w:rsidR="00AE6544" w:rsidRPr="00E41BFC">
              <w:rPr>
                <w:rFonts w:eastAsia="Times New Roman" w:cs="Times New Roman"/>
                <w:sz w:val="28"/>
                <w:szCs w:val="28"/>
              </w:rPr>
              <w:t>Lesson 7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Lesson 8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Lesson 9………………………………………………………………..</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Lesson 10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Unit Resources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CEPA ……………………………………………………………………  </w:t>
            </w:r>
          </w:p>
          <w:p w:rsidR="00AE6544" w:rsidRPr="00E41BFC" w:rsidRDefault="00AE6544" w:rsidP="004220D4">
            <w:pPr>
              <w:spacing w:after="0" w:line="360" w:lineRule="auto"/>
              <w:rPr>
                <w:rFonts w:eastAsia="Times New Roman" w:cs="Times New Roman"/>
                <w:sz w:val="28"/>
                <w:szCs w:val="28"/>
              </w:rPr>
            </w:pPr>
            <w:r w:rsidRPr="00E41BFC">
              <w:rPr>
                <w:rFonts w:eastAsia="Times New Roman" w:cs="Times New Roman"/>
                <w:sz w:val="28"/>
                <w:szCs w:val="28"/>
              </w:rPr>
              <w:t xml:space="preserve"> </w:t>
            </w:r>
          </w:p>
        </w:tc>
        <w:tc>
          <w:tcPr>
            <w:tcW w:w="14786" w:type="dxa"/>
            <w:tcBorders>
              <w:left w:val="nil"/>
            </w:tcBorders>
          </w:tcPr>
          <w:p w:rsidR="00AE6544" w:rsidRPr="00E41BFC" w:rsidRDefault="00AE6544" w:rsidP="004220D4">
            <w:pPr>
              <w:spacing w:after="200" w:line="360" w:lineRule="auto"/>
              <w:jc w:val="center"/>
              <w:rPr>
                <w:rFonts w:eastAsia="Times New Roman" w:cs="Times New Roman"/>
                <w:sz w:val="52"/>
                <w:szCs w:val="80"/>
              </w:rPr>
            </w:pPr>
          </w:p>
        </w:tc>
      </w:tr>
    </w:tbl>
    <w:p w:rsidR="004220D4" w:rsidRPr="00E41BFC" w:rsidRDefault="004220D4" w:rsidP="00AE6544">
      <w:pPr>
        <w:spacing w:after="0" w:line="240" w:lineRule="auto"/>
        <w:rPr>
          <w:rFonts w:eastAsia="Times New Roman" w:cs="Times New Roman"/>
          <w:lang w:eastAsia="zh-CN"/>
        </w:rPr>
      </w:pPr>
    </w:p>
    <w:p w:rsidR="004220D4" w:rsidRPr="00E41BFC" w:rsidRDefault="004220D4" w:rsidP="00AE6544">
      <w:pPr>
        <w:spacing w:after="0" w:line="240" w:lineRule="auto"/>
        <w:rPr>
          <w:rFonts w:eastAsia="Times New Roman" w:cs="Times New Roman"/>
          <w:lang w:eastAsia="zh-CN"/>
        </w:rPr>
      </w:pPr>
    </w:p>
    <w:p w:rsidR="004220D4" w:rsidRPr="00E41BFC" w:rsidRDefault="004220D4" w:rsidP="00AE6544">
      <w:pPr>
        <w:spacing w:after="0" w:line="240" w:lineRule="auto"/>
        <w:rPr>
          <w:rFonts w:eastAsia="Times New Roman" w:cs="Times New Roman"/>
          <w:lang w:eastAsia="zh-CN"/>
        </w:rPr>
      </w:pPr>
    </w:p>
    <w:p w:rsidR="00AE6544" w:rsidRPr="00E41BFC" w:rsidRDefault="00AE6544" w:rsidP="00AE6544">
      <w:pPr>
        <w:spacing w:after="200" w:line="276" w:lineRule="auto"/>
        <w:rPr>
          <w:rFonts w:eastAsia="Times New Roman" w:cs="Times New Roman"/>
          <w:lang w:eastAsia="zh-CN"/>
        </w:rPr>
      </w:pPr>
    </w:p>
    <w:p w:rsidR="003E4D1A" w:rsidRPr="00E41BFC" w:rsidRDefault="003E4D1A">
      <w:pPr>
        <w:rPr>
          <w:rFonts w:eastAsia="Times New Roman" w:cs="Times New Roman"/>
          <w:lang w:eastAsia="zh-CN"/>
        </w:rPr>
      </w:pPr>
    </w:p>
    <w:p w:rsidR="00AE6544" w:rsidRPr="00E41BFC" w:rsidRDefault="007C4EFD" w:rsidP="009E1B5B">
      <w:pPr>
        <w:spacing w:after="200" w:line="276" w:lineRule="auto"/>
        <w:rPr>
          <w:rFonts w:eastAsia="Times New Roman" w:cs="Times New Roman"/>
          <w:lang w:eastAsia="zh-CN"/>
        </w:rPr>
      </w:pPr>
      <w:r w:rsidRPr="00E41BFC">
        <w:rPr>
          <w:rFonts w:eastAsia="Times New Roman" w:cs="Times New Roman"/>
          <w:lang w:eastAsia="zh-CN"/>
        </w:rPr>
        <w:lastRenderedPageBreak/>
        <w:t xml:space="preserve">To remind us of the big picture, </w:t>
      </w:r>
      <w:r w:rsidR="00FC5E86" w:rsidRPr="00E41BFC">
        <w:rPr>
          <w:rFonts w:eastAsia="Times New Roman" w:cs="Times New Roman"/>
          <w:lang w:eastAsia="zh-CN"/>
        </w:rPr>
        <w:t>below</w:t>
      </w:r>
      <w:r w:rsidR="004E0243" w:rsidRPr="00E41BFC">
        <w:rPr>
          <w:rFonts w:eastAsia="Times New Roman" w:cs="Times New Roman"/>
          <w:lang w:eastAsia="zh-CN"/>
        </w:rPr>
        <w:t xml:space="preserve"> is a snapshot of blank </w:t>
      </w:r>
      <w:r w:rsidR="00B02E22" w:rsidRPr="00E41BFC">
        <w:rPr>
          <w:rFonts w:eastAsia="Times New Roman" w:cs="Times New Roman"/>
          <w:lang w:eastAsia="zh-CN"/>
        </w:rPr>
        <w:t>Stage</w:t>
      </w:r>
      <w:r w:rsidRPr="00E41BFC">
        <w:rPr>
          <w:rFonts w:eastAsia="Times New Roman" w:cs="Times New Roman"/>
          <w:lang w:eastAsia="zh-CN"/>
        </w:rPr>
        <w:t xml:space="preserve">s 1-3 that we will be self-checking. The </w:t>
      </w:r>
      <w:r w:rsidR="009E1B5B" w:rsidRPr="00E41BFC">
        <w:rPr>
          <w:rFonts w:eastAsia="Times New Roman" w:cs="Times New Roman"/>
          <w:lang w:eastAsia="zh-CN"/>
        </w:rPr>
        <w:t xml:space="preserve">guided </w:t>
      </w:r>
      <w:r w:rsidRPr="00E41BFC">
        <w:rPr>
          <w:rFonts w:eastAsia="Times New Roman" w:cs="Times New Roman"/>
          <w:lang w:eastAsia="zh-CN"/>
        </w:rPr>
        <w:t xml:space="preserve">self-check for </w:t>
      </w:r>
      <w:r w:rsidR="00B02E22" w:rsidRPr="00E41BFC">
        <w:rPr>
          <w:rFonts w:eastAsia="Times New Roman" w:cs="Times New Roman"/>
          <w:lang w:eastAsia="zh-CN"/>
        </w:rPr>
        <w:t>Stage</w:t>
      </w:r>
      <w:r w:rsidRPr="00E41BFC">
        <w:rPr>
          <w:rFonts w:eastAsia="Times New Roman" w:cs="Times New Roman"/>
          <w:lang w:eastAsia="zh-CN"/>
        </w:rPr>
        <w:t>s 1-3 starts</w:t>
      </w:r>
      <w:r w:rsidR="003E4D1A" w:rsidRPr="00E41BFC">
        <w:rPr>
          <w:rFonts w:eastAsia="Times New Roman" w:cs="Times New Roman"/>
          <w:lang w:eastAsia="zh-CN"/>
        </w:rPr>
        <w:t xml:space="preserve"> on the next page: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137"/>
        <w:gridCol w:w="4616"/>
        <w:gridCol w:w="4917"/>
        <w:gridCol w:w="53"/>
      </w:tblGrid>
      <w:tr w:rsidR="00AE6544" w:rsidRPr="00C034F7" w:rsidTr="003E4769">
        <w:trPr>
          <w:gridAfter w:val="1"/>
          <w:wAfter w:w="18" w:type="pct"/>
        </w:trPr>
        <w:tc>
          <w:tcPr>
            <w:tcW w:w="4982" w:type="pct"/>
            <w:gridSpan w:val="4"/>
            <w:shd w:val="clear" w:color="auto" w:fill="D9D9D9"/>
          </w:tcPr>
          <w:p w:rsidR="00AE6544" w:rsidRPr="00C034F7" w:rsidRDefault="00AE6544" w:rsidP="003E4769">
            <w:pPr>
              <w:spacing w:after="0" w:line="240" w:lineRule="auto"/>
              <w:jc w:val="center"/>
              <w:rPr>
                <w:rFonts w:eastAsia="Times New Roman" w:cs="Times New Roman"/>
                <w:sz w:val="20"/>
                <w:szCs w:val="20"/>
              </w:rPr>
            </w:pPr>
            <w:r w:rsidRPr="00C034F7">
              <w:rPr>
                <w:rFonts w:eastAsia="Times New Roman" w:cs="Times New Roman"/>
                <w:b/>
                <w:sz w:val="20"/>
                <w:szCs w:val="20"/>
              </w:rPr>
              <w:t>Integrated Unit Template: UbD, WIDA, &amp; MA Frameworks</w:t>
            </w:r>
          </w:p>
        </w:tc>
      </w:tr>
      <w:tr w:rsidR="00AE6544" w:rsidRPr="00C034F7" w:rsidTr="003E4769">
        <w:trPr>
          <w:gridAfter w:val="1"/>
          <w:wAfter w:w="18" w:type="pct"/>
        </w:trPr>
        <w:tc>
          <w:tcPr>
            <w:tcW w:w="4982" w:type="pct"/>
            <w:gridSpan w:val="4"/>
            <w:shd w:val="clear" w:color="auto" w:fill="000000"/>
          </w:tcPr>
          <w:p w:rsidR="00AE6544" w:rsidRPr="00C034F7" w:rsidRDefault="00B02E22" w:rsidP="00EC1148">
            <w:pPr>
              <w:spacing w:after="0" w:line="240" w:lineRule="auto"/>
              <w:jc w:val="center"/>
              <w:rPr>
                <w:rFonts w:eastAsia="Times New Roman" w:cs="Times New Roman"/>
                <w:b/>
                <w:sz w:val="20"/>
                <w:szCs w:val="20"/>
              </w:rPr>
            </w:pPr>
            <w:r w:rsidRPr="00C034F7">
              <w:rPr>
                <w:rFonts w:eastAsia="Times New Roman" w:cs="Times New Roman"/>
                <w:b/>
                <w:sz w:val="20"/>
                <w:szCs w:val="20"/>
              </w:rPr>
              <w:t>Stage</w:t>
            </w:r>
            <w:r w:rsidR="00AE6544" w:rsidRPr="00C034F7">
              <w:rPr>
                <w:rFonts w:eastAsia="Times New Roman" w:cs="Times New Roman"/>
                <w:b/>
                <w:sz w:val="20"/>
                <w:szCs w:val="20"/>
              </w:rPr>
              <w:t xml:space="preserve"> 1 Desired Results </w:t>
            </w:r>
          </w:p>
        </w:tc>
      </w:tr>
      <w:tr w:rsidR="00AE6544" w:rsidRPr="00C034F7" w:rsidTr="00464A52">
        <w:trPr>
          <w:gridAfter w:val="1"/>
          <w:wAfter w:w="18" w:type="pct"/>
          <w:trHeight w:val="90"/>
        </w:trPr>
        <w:tc>
          <w:tcPr>
            <w:tcW w:w="1332" w:type="pct"/>
            <w:vMerge w:val="restart"/>
          </w:tcPr>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b/>
                <w:sz w:val="20"/>
                <w:szCs w:val="20"/>
              </w:rPr>
              <w:t xml:space="preserve">ESTABLISHED FOCUS GOALS:                  G  </w:t>
            </w:r>
          </w:p>
          <w:p w:rsidR="00C231EB" w:rsidRPr="00C034F7" w:rsidRDefault="00C231EB" w:rsidP="003E4769">
            <w:pPr>
              <w:spacing w:after="0" w:line="240" w:lineRule="auto"/>
              <w:rPr>
                <w:rFonts w:eastAsia="Times New Roman" w:cs="Times New Roman"/>
                <w:i/>
                <w:sz w:val="20"/>
                <w:szCs w:val="20"/>
              </w:rPr>
            </w:pPr>
            <w:r w:rsidRPr="00C034F7">
              <w:rPr>
                <w:rFonts w:eastAsia="Times New Roman" w:cs="Times New Roman"/>
                <w:i/>
                <w:sz w:val="20"/>
                <w:szCs w:val="20"/>
              </w:rPr>
              <w:t>* See WIDA Performance Definitions</w:t>
            </w:r>
          </w:p>
          <w:p w:rsidR="00C231EB" w:rsidRPr="00C034F7" w:rsidRDefault="00C231EB" w:rsidP="003E4769">
            <w:pPr>
              <w:spacing w:after="0" w:line="240" w:lineRule="auto"/>
              <w:rPr>
                <w:rFonts w:eastAsia="Times New Roman" w:cs="Times New Roman"/>
                <w:b/>
                <w:sz w:val="20"/>
                <w:szCs w:val="20"/>
                <w:u w:val="single"/>
              </w:rPr>
            </w:pPr>
          </w:p>
          <w:p w:rsidR="00AE6544" w:rsidRPr="00C034F7" w:rsidRDefault="00B02E22" w:rsidP="003E4769">
            <w:pPr>
              <w:spacing w:after="0" w:line="240" w:lineRule="auto"/>
              <w:rPr>
                <w:rFonts w:eastAsia="Times New Roman" w:cs="Times New Roman"/>
                <w:b/>
                <w:sz w:val="20"/>
                <w:szCs w:val="20"/>
                <w:u w:val="single"/>
              </w:rPr>
            </w:pPr>
            <w:r w:rsidRPr="00C034F7">
              <w:rPr>
                <w:rFonts w:eastAsia="Times New Roman" w:cs="Times New Roman"/>
                <w:b/>
                <w:sz w:val="20"/>
                <w:szCs w:val="20"/>
                <w:u w:val="single"/>
              </w:rPr>
              <w:t>Focus Language Goals</w:t>
            </w:r>
            <w:r w:rsidR="00AE6544" w:rsidRPr="00C034F7">
              <w:rPr>
                <w:rFonts w:eastAsia="Times New Roman" w:cs="Times New Roman"/>
                <w:b/>
                <w:sz w:val="20"/>
                <w:szCs w:val="20"/>
                <w:u w:val="single"/>
              </w:rPr>
              <w:t>/Standards:</w:t>
            </w:r>
          </w:p>
          <w:p w:rsidR="002004B3" w:rsidRPr="00C034F7" w:rsidRDefault="002004B3" w:rsidP="003E4769">
            <w:pPr>
              <w:spacing w:after="0" w:line="240" w:lineRule="auto"/>
              <w:rPr>
                <w:rFonts w:eastAsia="Times New Roman" w:cs="Times New Roman"/>
                <w:sz w:val="20"/>
                <w:szCs w:val="20"/>
              </w:rPr>
            </w:pPr>
          </w:p>
          <w:p w:rsidR="002004B3" w:rsidRPr="00C034F7" w:rsidRDefault="002004B3" w:rsidP="003E4769">
            <w:pPr>
              <w:spacing w:after="0" w:line="240" w:lineRule="auto"/>
              <w:rPr>
                <w:rFonts w:eastAsia="Times New Roman" w:cs="Times New Roman"/>
                <w:sz w:val="20"/>
                <w:szCs w:val="20"/>
              </w:rPr>
            </w:pPr>
          </w:p>
          <w:p w:rsidR="009E1037" w:rsidRPr="00C034F7" w:rsidRDefault="002004B3" w:rsidP="003E4769">
            <w:pPr>
              <w:spacing w:after="0" w:line="240" w:lineRule="auto"/>
              <w:rPr>
                <w:rFonts w:eastAsia="Times New Roman" w:cs="Times New Roman"/>
                <w:i/>
                <w:sz w:val="20"/>
                <w:szCs w:val="20"/>
              </w:rPr>
            </w:pPr>
            <w:r w:rsidRPr="00C034F7">
              <w:rPr>
                <w:rFonts w:eastAsia="Times New Roman" w:cs="Times New Roman"/>
                <w:b/>
                <w:sz w:val="20"/>
                <w:szCs w:val="20"/>
                <w:u w:val="single"/>
              </w:rPr>
              <w:t>Salient C</w:t>
            </w:r>
            <w:r w:rsidR="00AE6544" w:rsidRPr="00C034F7">
              <w:rPr>
                <w:rFonts w:eastAsia="Times New Roman" w:cs="Times New Roman"/>
                <w:b/>
                <w:sz w:val="20"/>
                <w:szCs w:val="20"/>
                <w:u w:val="single"/>
              </w:rPr>
              <w:t>ontent Connections</w:t>
            </w:r>
            <w:r w:rsidR="00AE6544" w:rsidRPr="00C034F7">
              <w:rPr>
                <w:rFonts w:eastAsia="Times New Roman" w:cs="Times New Roman"/>
                <w:b/>
                <w:sz w:val="20"/>
                <w:szCs w:val="20"/>
              </w:rPr>
              <w:t xml:space="preserve"> </w:t>
            </w:r>
          </w:p>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i/>
                <w:sz w:val="20"/>
                <w:szCs w:val="20"/>
              </w:rPr>
              <w:t xml:space="preserve"> The student is building toward:</w:t>
            </w:r>
          </w:p>
          <w:p w:rsidR="00464A52" w:rsidRPr="00C034F7" w:rsidRDefault="00464A52" w:rsidP="002004B3">
            <w:pPr>
              <w:spacing w:after="0" w:line="240" w:lineRule="auto"/>
              <w:rPr>
                <w:rFonts w:eastAsia="Times New Roman" w:cs="Times New Roman"/>
                <w:sz w:val="20"/>
                <w:szCs w:val="20"/>
              </w:rPr>
            </w:pPr>
          </w:p>
        </w:tc>
        <w:tc>
          <w:tcPr>
            <w:tcW w:w="3650" w:type="pct"/>
            <w:gridSpan w:val="3"/>
            <w:shd w:val="clear" w:color="auto" w:fill="D9D9D9"/>
          </w:tcPr>
          <w:p w:rsidR="00AE6544" w:rsidRPr="00C034F7" w:rsidRDefault="00EC1148"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TRANSFER</w:t>
            </w:r>
          </w:p>
        </w:tc>
      </w:tr>
      <w:tr w:rsidR="00AE6544" w:rsidRPr="00C034F7" w:rsidTr="00464A52">
        <w:trPr>
          <w:gridAfter w:val="1"/>
          <w:wAfter w:w="18" w:type="pct"/>
        </w:trPr>
        <w:tc>
          <w:tcPr>
            <w:tcW w:w="1332" w:type="pct"/>
            <w:vMerge/>
          </w:tcPr>
          <w:p w:rsidR="00AE6544" w:rsidRPr="00C034F7" w:rsidRDefault="00AE6544" w:rsidP="003E4769">
            <w:pPr>
              <w:spacing w:after="200" w:line="240" w:lineRule="auto"/>
              <w:rPr>
                <w:rFonts w:eastAsia="Times New Roman" w:cs="Times New Roman"/>
                <w:sz w:val="20"/>
                <w:szCs w:val="20"/>
                <w:lang w:eastAsia="zh-CN"/>
              </w:rPr>
            </w:pPr>
          </w:p>
        </w:tc>
        <w:tc>
          <w:tcPr>
            <w:tcW w:w="3650" w:type="pct"/>
            <w:gridSpan w:val="3"/>
            <w:tcBorders>
              <w:bottom w:val="single" w:sz="4" w:space="0" w:color="000000"/>
            </w:tcBorders>
          </w:tcPr>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b/>
                <w:sz w:val="20"/>
                <w:szCs w:val="20"/>
              </w:rPr>
              <w:t xml:space="preserve">Students will be able to independently use their learning to…                                                                                            </w:t>
            </w:r>
            <w:r w:rsidR="00A51649">
              <w:rPr>
                <w:rFonts w:eastAsia="Times New Roman" w:cs="Times New Roman"/>
                <w:b/>
                <w:sz w:val="20"/>
                <w:szCs w:val="20"/>
              </w:rPr>
              <w:t xml:space="preserve">           </w:t>
            </w:r>
            <w:r w:rsidRPr="00C034F7">
              <w:rPr>
                <w:rFonts w:eastAsia="Times New Roman" w:cs="Times New Roman"/>
                <w:b/>
                <w:sz w:val="20"/>
                <w:szCs w:val="20"/>
              </w:rPr>
              <w:t xml:space="preserve"> </w:t>
            </w:r>
            <w:r w:rsidR="00A51649">
              <w:rPr>
                <w:rFonts w:eastAsia="Times New Roman" w:cs="Times New Roman"/>
                <w:b/>
                <w:sz w:val="20"/>
                <w:szCs w:val="20"/>
              </w:rPr>
              <w:t xml:space="preserve">   </w:t>
            </w:r>
            <w:r w:rsidRPr="00C034F7">
              <w:rPr>
                <w:rFonts w:eastAsia="Times New Roman" w:cs="Times New Roman"/>
                <w:b/>
                <w:sz w:val="20"/>
                <w:szCs w:val="20"/>
              </w:rPr>
              <w:t xml:space="preserve">  T</w:t>
            </w:r>
          </w:p>
          <w:p w:rsidR="00464A52" w:rsidRPr="00C034F7" w:rsidRDefault="00464A52" w:rsidP="003E4769">
            <w:pPr>
              <w:spacing w:after="0" w:line="240" w:lineRule="auto"/>
              <w:rPr>
                <w:rFonts w:eastAsia="Times New Roman" w:cs="Times New Roman"/>
                <w:sz w:val="20"/>
                <w:szCs w:val="20"/>
              </w:rPr>
            </w:pPr>
          </w:p>
        </w:tc>
      </w:tr>
      <w:tr w:rsidR="00AE6544" w:rsidRPr="00C034F7" w:rsidTr="00464A52">
        <w:trPr>
          <w:gridAfter w:val="1"/>
          <w:wAfter w:w="18" w:type="pct"/>
        </w:trPr>
        <w:tc>
          <w:tcPr>
            <w:tcW w:w="1332" w:type="pct"/>
            <w:vMerge/>
          </w:tcPr>
          <w:p w:rsidR="00AE6544" w:rsidRPr="00C034F7" w:rsidRDefault="00AE6544" w:rsidP="003E4769">
            <w:pPr>
              <w:spacing w:after="200" w:line="240" w:lineRule="auto"/>
              <w:rPr>
                <w:rFonts w:eastAsia="Times New Roman" w:cs="Times New Roman"/>
                <w:sz w:val="20"/>
                <w:szCs w:val="20"/>
                <w:lang w:eastAsia="zh-CN"/>
              </w:rPr>
            </w:pPr>
          </w:p>
        </w:tc>
        <w:tc>
          <w:tcPr>
            <w:tcW w:w="3650" w:type="pct"/>
            <w:gridSpan w:val="3"/>
            <w:shd w:val="clear" w:color="auto" w:fill="D9D9D9"/>
          </w:tcPr>
          <w:p w:rsidR="00AE6544" w:rsidRPr="00C034F7" w:rsidRDefault="00EC1148"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MEANING</w:t>
            </w:r>
          </w:p>
        </w:tc>
      </w:tr>
      <w:tr w:rsidR="00AE6544" w:rsidRPr="00C034F7" w:rsidTr="00464A52">
        <w:trPr>
          <w:gridAfter w:val="1"/>
          <w:wAfter w:w="18" w:type="pct"/>
        </w:trPr>
        <w:tc>
          <w:tcPr>
            <w:tcW w:w="1332" w:type="pct"/>
            <w:vMerge/>
          </w:tcPr>
          <w:p w:rsidR="00AE6544" w:rsidRPr="00C034F7" w:rsidRDefault="00AE6544" w:rsidP="003E4769">
            <w:pPr>
              <w:spacing w:after="200" w:line="240" w:lineRule="auto"/>
              <w:rPr>
                <w:rFonts w:eastAsia="Times New Roman" w:cs="Times New Roman"/>
                <w:sz w:val="20"/>
                <w:szCs w:val="20"/>
                <w:lang w:eastAsia="zh-CN"/>
              </w:rPr>
            </w:pPr>
          </w:p>
        </w:tc>
        <w:tc>
          <w:tcPr>
            <w:tcW w:w="1968" w:type="pct"/>
            <w:gridSpan w:val="2"/>
            <w:tcBorders>
              <w:bottom w:val="single" w:sz="4" w:space="0" w:color="000000"/>
            </w:tcBorders>
          </w:tcPr>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b/>
                <w:sz w:val="20"/>
                <w:szCs w:val="20"/>
              </w:rPr>
              <w:t xml:space="preserve">UNDERSTANDINGS                                                             </w:t>
            </w:r>
            <w:r w:rsidR="00A51649">
              <w:rPr>
                <w:rFonts w:eastAsia="Times New Roman" w:cs="Times New Roman"/>
                <w:b/>
                <w:sz w:val="20"/>
                <w:szCs w:val="20"/>
              </w:rPr>
              <w:t xml:space="preserve">        </w:t>
            </w:r>
            <w:r w:rsidRPr="00C034F7">
              <w:rPr>
                <w:rFonts w:eastAsia="Times New Roman" w:cs="Times New Roman"/>
                <w:b/>
                <w:sz w:val="20"/>
                <w:szCs w:val="20"/>
              </w:rPr>
              <w:t xml:space="preserve">          U                                                                                      </w:t>
            </w:r>
          </w:p>
          <w:p w:rsidR="00AE6544" w:rsidRPr="00C034F7" w:rsidRDefault="00AE6544" w:rsidP="003E4769">
            <w:pPr>
              <w:spacing w:after="0" w:line="240" w:lineRule="auto"/>
              <w:rPr>
                <w:rFonts w:eastAsia="Times New Roman" w:cs="Times New Roman"/>
                <w:i/>
                <w:sz w:val="20"/>
                <w:szCs w:val="20"/>
              </w:rPr>
            </w:pPr>
            <w:r w:rsidRPr="00C034F7">
              <w:rPr>
                <w:rFonts w:eastAsia="Times New Roman" w:cs="Times New Roman"/>
                <w:i/>
                <w:sz w:val="20"/>
                <w:szCs w:val="20"/>
              </w:rPr>
              <w:t>Students will understand that…</w:t>
            </w:r>
          </w:p>
          <w:p w:rsidR="00464A52" w:rsidRPr="00C034F7" w:rsidRDefault="00464A52" w:rsidP="003E4769">
            <w:pPr>
              <w:spacing w:after="0" w:line="240" w:lineRule="auto"/>
              <w:rPr>
                <w:rFonts w:eastAsia="Times New Roman" w:cs="Times New Roman"/>
                <w:sz w:val="20"/>
                <w:szCs w:val="20"/>
              </w:rPr>
            </w:pPr>
          </w:p>
        </w:tc>
        <w:tc>
          <w:tcPr>
            <w:tcW w:w="1682" w:type="pct"/>
            <w:tcBorders>
              <w:bottom w:val="single" w:sz="4" w:space="0" w:color="000000"/>
            </w:tcBorders>
          </w:tcPr>
          <w:p w:rsidR="00AE6544" w:rsidRPr="00C034F7" w:rsidRDefault="00AE6544" w:rsidP="003E4769">
            <w:pPr>
              <w:spacing w:after="0" w:line="240" w:lineRule="auto"/>
              <w:rPr>
                <w:rFonts w:eastAsia="Times New Roman" w:cs="Times New Roman"/>
                <w:b/>
                <w:sz w:val="20"/>
                <w:szCs w:val="20"/>
                <w:shd w:val="clear" w:color="auto" w:fill="FFFFFF"/>
              </w:rPr>
            </w:pPr>
            <w:r w:rsidRPr="00C034F7">
              <w:rPr>
                <w:rFonts w:eastAsia="Times New Roman" w:cs="Times New Roman"/>
                <w:b/>
                <w:sz w:val="20"/>
                <w:szCs w:val="20"/>
              </w:rPr>
              <w:t>ESSENTIAL QUESTIONS</w:t>
            </w:r>
            <w:r w:rsidRPr="00C034F7">
              <w:rPr>
                <w:rFonts w:eastAsia="Times New Roman" w:cs="Times New Roman"/>
                <w:b/>
                <w:sz w:val="20"/>
                <w:szCs w:val="20"/>
              </w:rPr>
              <w:tab/>
              <w:t xml:space="preserve">                                              </w:t>
            </w:r>
            <w:r w:rsidR="00A51649">
              <w:rPr>
                <w:rFonts w:eastAsia="Times New Roman" w:cs="Times New Roman"/>
                <w:b/>
                <w:sz w:val="20"/>
                <w:szCs w:val="20"/>
              </w:rPr>
              <w:t xml:space="preserve">    </w:t>
            </w:r>
            <w:r w:rsidRPr="00C034F7">
              <w:rPr>
                <w:rFonts w:eastAsia="Times New Roman" w:cs="Times New Roman"/>
                <w:b/>
                <w:sz w:val="20"/>
                <w:szCs w:val="20"/>
              </w:rPr>
              <w:t>Q</w:t>
            </w:r>
          </w:p>
          <w:p w:rsidR="00AE6544" w:rsidRPr="00C034F7" w:rsidRDefault="00AE6544" w:rsidP="003E4769">
            <w:pPr>
              <w:spacing w:after="0" w:line="240" w:lineRule="auto"/>
              <w:rPr>
                <w:rFonts w:eastAsia="Times New Roman" w:cs="Times New Roman"/>
                <w:sz w:val="20"/>
                <w:szCs w:val="20"/>
              </w:rPr>
            </w:pPr>
          </w:p>
        </w:tc>
      </w:tr>
      <w:tr w:rsidR="00AE6544" w:rsidRPr="00C034F7" w:rsidTr="00464A52">
        <w:trPr>
          <w:gridAfter w:val="1"/>
          <w:wAfter w:w="18" w:type="pct"/>
        </w:trPr>
        <w:tc>
          <w:tcPr>
            <w:tcW w:w="1332" w:type="pct"/>
            <w:vMerge/>
          </w:tcPr>
          <w:p w:rsidR="00AE6544" w:rsidRPr="00C034F7" w:rsidRDefault="00AE6544" w:rsidP="003E4769">
            <w:pPr>
              <w:spacing w:after="200" w:line="240" w:lineRule="auto"/>
              <w:rPr>
                <w:rFonts w:eastAsia="Times New Roman" w:cs="Times New Roman"/>
                <w:sz w:val="20"/>
                <w:szCs w:val="20"/>
                <w:lang w:eastAsia="zh-CN"/>
              </w:rPr>
            </w:pPr>
          </w:p>
        </w:tc>
        <w:tc>
          <w:tcPr>
            <w:tcW w:w="3650" w:type="pct"/>
            <w:gridSpan w:val="3"/>
            <w:tcBorders>
              <w:bottom w:val="single" w:sz="4" w:space="0" w:color="000000"/>
            </w:tcBorders>
            <w:shd w:val="clear" w:color="auto" w:fill="D9D9D9"/>
          </w:tcPr>
          <w:p w:rsidR="00AE6544" w:rsidRPr="00C034F7" w:rsidRDefault="00EC1148"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LANGUAGE ACQUISITION IN THE FOUR DOMAINS</w:t>
            </w:r>
          </w:p>
        </w:tc>
      </w:tr>
      <w:tr w:rsidR="00AE6544" w:rsidRPr="00C034F7" w:rsidTr="00464A52">
        <w:trPr>
          <w:gridAfter w:val="1"/>
          <w:wAfter w:w="18" w:type="pct"/>
        </w:trPr>
        <w:tc>
          <w:tcPr>
            <w:tcW w:w="1332" w:type="pct"/>
            <w:vMerge/>
            <w:tcBorders>
              <w:bottom w:val="single" w:sz="4" w:space="0" w:color="000000"/>
            </w:tcBorders>
          </w:tcPr>
          <w:p w:rsidR="00AE6544" w:rsidRPr="00C034F7" w:rsidRDefault="00AE6544" w:rsidP="003E4769">
            <w:pPr>
              <w:spacing w:after="200" w:line="240" w:lineRule="auto"/>
              <w:rPr>
                <w:rFonts w:eastAsia="Times New Roman" w:cs="Times New Roman"/>
                <w:sz w:val="20"/>
                <w:szCs w:val="20"/>
                <w:lang w:eastAsia="zh-CN"/>
              </w:rPr>
            </w:pPr>
          </w:p>
        </w:tc>
        <w:tc>
          <w:tcPr>
            <w:tcW w:w="1968" w:type="pct"/>
            <w:gridSpan w:val="2"/>
            <w:tcBorders>
              <w:bottom w:val="single" w:sz="4" w:space="0" w:color="000000"/>
            </w:tcBorders>
          </w:tcPr>
          <w:p w:rsidR="00AE6544" w:rsidRPr="00C034F7" w:rsidRDefault="00AE6544" w:rsidP="003E4769">
            <w:pPr>
              <w:spacing w:after="0" w:line="240" w:lineRule="auto"/>
              <w:rPr>
                <w:rFonts w:eastAsia="Times New Roman" w:cs="Times New Roman"/>
                <w:sz w:val="20"/>
                <w:szCs w:val="20"/>
              </w:rPr>
            </w:pPr>
            <w:r w:rsidRPr="00C034F7">
              <w:rPr>
                <w:rFonts w:eastAsia="Times New Roman" w:cs="Times New Roman"/>
                <w:b/>
                <w:sz w:val="20"/>
                <w:szCs w:val="20"/>
              </w:rPr>
              <w:t xml:space="preserve">KNOWLEDGE                                                                     </w:t>
            </w:r>
            <w:r w:rsidR="00A51649">
              <w:rPr>
                <w:rFonts w:eastAsia="Times New Roman" w:cs="Times New Roman"/>
                <w:b/>
                <w:sz w:val="20"/>
                <w:szCs w:val="20"/>
              </w:rPr>
              <w:t xml:space="preserve">      </w:t>
            </w:r>
            <w:r w:rsidRPr="00C034F7">
              <w:rPr>
                <w:rFonts w:eastAsia="Times New Roman" w:cs="Times New Roman"/>
                <w:b/>
                <w:sz w:val="20"/>
                <w:szCs w:val="20"/>
              </w:rPr>
              <w:t xml:space="preserve">               K</w:t>
            </w:r>
            <w:r w:rsidRPr="00C034F7">
              <w:rPr>
                <w:rFonts w:eastAsia="Times New Roman" w:cs="Times New Roman"/>
                <w:sz w:val="20"/>
                <w:szCs w:val="20"/>
              </w:rPr>
              <w:t xml:space="preserve">                                         </w:t>
            </w:r>
          </w:p>
          <w:p w:rsidR="00AE6544" w:rsidRPr="00C034F7" w:rsidRDefault="00AE6544" w:rsidP="003E4769">
            <w:pPr>
              <w:spacing w:after="0" w:line="240" w:lineRule="auto"/>
              <w:rPr>
                <w:rFonts w:eastAsia="Times New Roman" w:cs="Times New Roman"/>
                <w:i/>
                <w:sz w:val="20"/>
                <w:szCs w:val="20"/>
              </w:rPr>
            </w:pPr>
            <w:r w:rsidRPr="00C034F7">
              <w:rPr>
                <w:rFonts w:eastAsia="Times New Roman" w:cs="Times New Roman"/>
                <w:i/>
                <w:sz w:val="20"/>
                <w:szCs w:val="20"/>
              </w:rPr>
              <w:t>Students will know…</w:t>
            </w:r>
            <w:r w:rsidRPr="00C034F7">
              <w:rPr>
                <w:rFonts w:eastAsia="Times New Roman" w:cs="Times New Roman"/>
                <w:i/>
                <w:sz w:val="20"/>
                <w:szCs w:val="20"/>
              </w:rPr>
              <w:tab/>
            </w:r>
          </w:p>
          <w:p w:rsidR="00AE6544" w:rsidRPr="00C034F7" w:rsidRDefault="00AE6544" w:rsidP="003E4769">
            <w:pPr>
              <w:spacing w:after="0" w:line="240" w:lineRule="auto"/>
              <w:rPr>
                <w:rFonts w:eastAsia="Times New Roman" w:cs="Times New Roman"/>
                <w:sz w:val="20"/>
                <w:szCs w:val="20"/>
              </w:rPr>
            </w:pPr>
          </w:p>
          <w:p w:rsidR="00464A52" w:rsidRPr="00C034F7" w:rsidRDefault="00464A52" w:rsidP="003E4769">
            <w:pPr>
              <w:spacing w:after="0" w:line="240" w:lineRule="auto"/>
              <w:rPr>
                <w:rFonts w:eastAsia="Times New Roman" w:cs="Times New Roman"/>
                <w:sz w:val="20"/>
                <w:szCs w:val="20"/>
              </w:rPr>
            </w:pPr>
          </w:p>
        </w:tc>
        <w:tc>
          <w:tcPr>
            <w:tcW w:w="1682" w:type="pct"/>
            <w:tcBorders>
              <w:bottom w:val="single" w:sz="4" w:space="0" w:color="000000"/>
            </w:tcBorders>
          </w:tcPr>
          <w:p w:rsidR="00AE6544" w:rsidRPr="00C034F7" w:rsidRDefault="00AE6544" w:rsidP="003E4769">
            <w:pPr>
              <w:spacing w:after="0" w:line="240" w:lineRule="auto"/>
              <w:rPr>
                <w:rFonts w:eastAsia="Times New Roman" w:cs="Times New Roman"/>
                <w:i/>
                <w:sz w:val="20"/>
                <w:szCs w:val="20"/>
              </w:rPr>
            </w:pPr>
            <w:r w:rsidRPr="00C034F7">
              <w:rPr>
                <w:rFonts w:eastAsia="Times New Roman" w:cs="Times New Roman"/>
                <w:b/>
                <w:sz w:val="20"/>
                <w:szCs w:val="20"/>
              </w:rPr>
              <w:t>SKILLS                                                                                S</w:t>
            </w:r>
            <w:r w:rsidRPr="00C034F7">
              <w:rPr>
                <w:rFonts w:eastAsia="Times New Roman" w:cs="Times New Roman"/>
                <w:i/>
                <w:sz w:val="20"/>
                <w:szCs w:val="20"/>
              </w:rPr>
              <w:t xml:space="preserve">                                                                                       Students will be skilled at…</w:t>
            </w:r>
            <w:r w:rsidRPr="00C034F7">
              <w:rPr>
                <w:rFonts w:eastAsia="Times New Roman" w:cs="Times New Roman"/>
                <w:i/>
                <w:sz w:val="20"/>
                <w:szCs w:val="20"/>
              </w:rPr>
              <w:tab/>
            </w:r>
          </w:p>
          <w:p w:rsidR="00AE6544" w:rsidRPr="00C034F7" w:rsidRDefault="00AE6544" w:rsidP="003E4769">
            <w:pPr>
              <w:spacing w:after="0" w:line="240" w:lineRule="auto"/>
              <w:rPr>
                <w:rFonts w:eastAsia="Times New Roman" w:cs="Times New Roman"/>
                <w:sz w:val="20"/>
                <w:szCs w:val="20"/>
              </w:rPr>
            </w:pPr>
          </w:p>
          <w:p w:rsidR="00464A52" w:rsidRPr="00C034F7" w:rsidRDefault="00464A52" w:rsidP="003E4769">
            <w:pPr>
              <w:spacing w:after="0" w:line="240" w:lineRule="auto"/>
              <w:rPr>
                <w:rFonts w:eastAsia="Times New Roman" w:cs="Times New Roman"/>
                <w:i/>
                <w:sz w:val="20"/>
                <w:szCs w:val="20"/>
              </w:rPr>
            </w:pPr>
          </w:p>
        </w:tc>
      </w:tr>
      <w:tr w:rsidR="00AE6544" w:rsidRPr="00C034F7" w:rsidTr="003E4769">
        <w:tc>
          <w:tcPr>
            <w:tcW w:w="5000" w:type="pct"/>
            <w:gridSpan w:val="5"/>
            <w:tcBorders>
              <w:bottom w:val="single" w:sz="4" w:space="0" w:color="000000"/>
            </w:tcBorders>
            <w:shd w:val="clear" w:color="auto" w:fill="000000"/>
          </w:tcPr>
          <w:p w:rsidR="00AE6544" w:rsidRPr="00C034F7" w:rsidRDefault="00B02E22"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Stage</w:t>
            </w:r>
            <w:r w:rsidR="00AE6544" w:rsidRPr="00C034F7">
              <w:rPr>
                <w:rFonts w:eastAsia="Times New Roman" w:cs="Times New Roman"/>
                <w:b/>
                <w:sz w:val="20"/>
                <w:szCs w:val="20"/>
              </w:rPr>
              <w:t xml:space="preserve"> 2 – Evidence</w:t>
            </w:r>
          </w:p>
        </w:tc>
      </w:tr>
      <w:tr w:rsidR="00AE6544" w:rsidRPr="00C034F7" w:rsidTr="00C231EB">
        <w:tc>
          <w:tcPr>
            <w:tcW w:w="1721" w:type="pct"/>
            <w:gridSpan w:val="2"/>
            <w:shd w:val="clear" w:color="auto" w:fill="D9D9D9"/>
          </w:tcPr>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b/>
                <w:sz w:val="20"/>
                <w:szCs w:val="20"/>
              </w:rPr>
              <w:t>EVALUATIVE CRITERIA:</w:t>
            </w:r>
          </w:p>
          <w:p w:rsidR="001846A9" w:rsidRPr="00C034F7" w:rsidRDefault="001846A9" w:rsidP="003E4769">
            <w:pPr>
              <w:spacing w:after="0" w:line="240" w:lineRule="auto"/>
              <w:rPr>
                <w:rFonts w:eastAsia="Times New Roman" w:cs="Times New Roman"/>
                <w:i/>
                <w:sz w:val="20"/>
                <w:szCs w:val="20"/>
              </w:rPr>
            </w:pPr>
            <w:r w:rsidRPr="00C034F7">
              <w:rPr>
                <w:rFonts w:eastAsia="Times New Roman" w:cs="Times New Roman"/>
                <w:i/>
                <w:sz w:val="20"/>
                <w:szCs w:val="20"/>
              </w:rPr>
              <w:t>*See Performance Indicators (MPIs) in CEPA page</w:t>
            </w:r>
          </w:p>
        </w:tc>
        <w:tc>
          <w:tcPr>
            <w:tcW w:w="3279" w:type="pct"/>
            <w:gridSpan w:val="3"/>
            <w:shd w:val="clear" w:color="auto" w:fill="D9D9D9"/>
          </w:tcPr>
          <w:p w:rsidR="00AE6544" w:rsidRPr="00C034F7" w:rsidRDefault="00AE6544" w:rsidP="009E4DB1">
            <w:pPr>
              <w:spacing w:after="0" w:line="240" w:lineRule="auto"/>
              <w:rPr>
                <w:rFonts w:eastAsia="Times New Roman" w:cs="Times New Roman"/>
                <w:b/>
                <w:sz w:val="20"/>
                <w:szCs w:val="20"/>
              </w:rPr>
            </w:pPr>
            <w:r w:rsidRPr="00C034F7">
              <w:rPr>
                <w:rFonts w:eastAsia="Times New Roman" w:cs="Times New Roman"/>
                <w:b/>
                <w:sz w:val="20"/>
                <w:szCs w:val="20"/>
              </w:rPr>
              <w:t>AS</w:t>
            </w:r>
            <w:r w:rsidR="00BA087A" w:rsidRPr="00C034F7">
              <w:rPr>
                <w:rFonts w:eastAsia="Times New Roman" w:cs="Times New Roman"/>
                <w:b/>
                <w:sz w:val="20"/>
                <w:szCs w:val="20"/>
              </w:rPr>
              <w:t>SESSMENT EVIDENCE: L</w:t>
            </w:r>
            <w:r w:rsidR="009E4DB1" w:rsidRPr="00C034F7">
              <w:rPr>
                <w:rFonts w:eastAsia="Times New Roman" w:cs="Times New Roman"/>
                <w:b/>
                <w:sz w:val="20"/>
                <w:szCs w:val="20"/>
              </w:rPr>
              <w:t xml:space="preserve">anguage </w:t>
            </w:r>
            <w:r w:rsidR="00BA087A" w:rsidRPr="00C034F7">
              <w:rPr>
                <w:rFonts w:eastAsia="Times New Roman" w:cs="Times New Roman"/>
                <w:b/>
                <w:sz w:val="20"/>
                <w:szCs w:val="20"/>
              </w:rPr>
              <w:t>D</w:t>
            </w:r>
            <w:r w:rsidR="009E4DB1" w:rsidRPr="00C034F7">
              <w:rPr>
                <w:rFonts w:eastAsia="Times New Roman" w:cs="Times New Roman"/>
                <w:b/>
                <w:sz w:val="20"/>
                <w:szCs w:val="20"/>
              </w:rPr>
              <w:t>evelopment</w:t>
            </w:r>
          </w:p>
        </w:tc>
      </w:tr>
      <w:tr w:rsidR="00AE6544" w:rsidRPr="00C034F7" w:rsidTr="00C231EB">
        <w:tc>
          <w:tcPr>
            <w:tcW w:w="1721" w:type="pct"/>
            <w:gridSpan w:val="2"/>
          </w:tcPr>
          <w:p w:rsidR="00AE6544" w:rsidRPr="00C034F7" w:rsidRDefault="00AE6544" w:rsidP="003E4769">
            <w:pPr>
              <w:spacing w:after="0" w:line="240" w:lineRule="auto"/>
              <w:rPr>
                <w:rFonts w:eastAsia="Times New Roman" w:cs="Times New Roman"/>
                <w:b/>
                <w:sz w:val="20"/>
                <w:szCs w:val="20"/>
              </w:rPr>
            </w:pPr>
          </w:p>
        </w:tc>
        <w:tc>
          <w:tcPr>
            <w:tcW w:w="3279" w:type="pct"/>
            <w:gridSpan w:val="3"/>
          </w:tcPr>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b/>
                <w:sz w:val="20"/>
                <w:szCs w:val="20"/>
              </w:rPr>
              <w:t>CURRICULUM EMBEDDED PERFORMANCE ASSESSMENT (Performance Tasks)                                                    PT</w:t>
            </w:r>
          </w:p>
          <w:p w:rsidR="00257514" w:rsidRPr="00C034F7" w:rsidRDefault="00257514" w:rsidP="003E4769">
            <w:pPr>
              <w:spacing w:after="0" w:line="240" w:lineRule="auto"/>
              <w:rPr>
                <w:rFonts w:eastAsia="Times New Roman" w:cs="Times New Roman"/>
                <w:b/>
                <w:sz w:val="20"/>
                <w:szCs w:val="20"/>
              </w:rPr>
            </w:pPr>
          </w:p>
        </w:tc>
      </w:tr>
      <w:tr w:rsidR="00AE6544" w:rsidRPr="00C034F7" w:rsidTr="00C231EB">
        <w:tc>
          <w:tcPr>
            <w:tcW w:w="1721" w:type="pct"/>
            <w:gridSpan w:val="2"/>
          </w:tcPr>
          <w:p w:rsidR="00AE6544" w:rsidRPr="00C034F7" w:rsidRDefault="00AE6544" w:rsidP="003E4769">
            <w:pPr>
              <w:spacing w:after="0" w:line="240" w:lineRule="auto"/>
              <w:rPr>
                <w:rFonts w:eastAsia="Times New Roman" w:cs="Times New Roman"/>
                <w:b/>
                <w:sz w:val="20"/>
                <w:szCs w:val="20"/>
              </w:rPr>
            </w:pPr>
          </w:p>
        </w:tc>
        <w:tc>
          <w:tcPr>
            <w:tcW w:w="3279" w:type="pct"/>
            <w:gridSpan w:val="3"/>
          </w:tcPr>
          <w:p w:rsidR="00AE6544" w:rsidRPr="00C034F7" w:rsidRDefault="00AE6544" w:rsidP="003E4769">
            <w:pPr>
              <w:spacing w:after="0" w:line="240" w:lineRule="auto"/>
              <w:rPr>
                <w:rFonts w:eastAsia="Times New Roman" w:cs="Times New Roman"/>
                <w:b/>
                <w:sz w:val="20"/>
                <w:szCs w:val="20"/>
              </w:rPr>
            </w:pPr>
            <w:r w:rsidRPr="00C034F7">
              <w:rPr>
                <w:rFonts w:eastAsia="Times New Roman" w:cs="Times New Roman"/>
                <w:b/>
                <w:sz w:val="20"/>
                <w:szCs w:val="20"/>
              </w:rPr>
              <w:t xml:space="preserve">OTHER EVIDENCE:                                                                                                                                          </w:t>
            </w:r>
            <w:r w:rsidR="00A51649">
              <w:rPr>
                <w:rFonts w:eastAsia="Times New Roman" w:cs="Times New Roman"/>
                <w:b/>
                <w:sz w:val="20"/>
                <w:szCs w:val="20"/>
              </w:rPr>
              <w:t xml:space="preserve">           </w:t>
            </w:r>
            <w:r w:rsidRPr="00C034F7">
              <w:rPr>
                <w:rFonts w:eastAsia="Times New Roman" w:cs="Times New Roman"/>
                <w:b/>
                <w:sz w:val="20"/>
                <w:szCs w:val="20"/>
              </w:rPr>
              <w:t xml:space="preserve">          OE</w:t>
            </w:r>
          </w:p>
          <w:p w:rsidR="00257514" w:rsidRPr="00C034F7" w:rsidRDefault="00257514" w:rsidP="003E4769">
            <w:pPr>
              <w:spacing w:after="0" w:line="240" w:lineRule="auto"/>
              <w:rPr>
                <w:rFonts w:eastAsia="Times New Roman" w:cs="Times New Roman"/>
                <w:b/>
                <w:sz w:val="20"/>
                <w:szCs w:val="20"/>
              </w:rPr>
            </w:pPr>
          </w:p>
        </w:tc>
      </w:tr>
      <w:tr w:rsidR="00AE6544" w:rsidRPr="00C034F7" w:rsidTr="003E4769">
        <w:tc>
          <w:tcPr>
            <w:tcW w:w="5000" w:type="pct"/>
            <w:gridSpan w:val="5"/>
            <w:shd w:val="clear" w:color="auto" w:fill="000000"/>
          </w:tcPr>
          <w:p w:rsidR="00AE6544" w:rsidRPr="00C034F7" w:rsidRDefault="00B02E22"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Stage</w:t>
            </w:r>
            <w:r w:rsidR="00AE6544" w:rsidRPr="00C034F7">
              <w:rPr>
                <w:rFonts w:eastAsia="Times New Roman" w:cs="Times New Roman"/>
                <w:b/>
                <w:sz w:val="20"/>
                <w:szCs w:val="20"/>
              </w:rPr>
              <w:t xml:space="preserve"> 3 – Learning Plan</w:t>
            </w:r>
          </w:p>
        </w:tc>
      </w:tr>
      <w:tr w:rsidR="00AE6544" w:rsidRPr="00C034F7" w:rsidTr="003E4769">
        <w:trPr>
          <w:trHeight w:val="312"/>
        </w:trPr>
        <w:tc>
          <w:tcPr>
            <w:tcW w:w="5000" w:type="pct"/>
            <w:gridSpan w:val="5"/>
          </w:tcPr>
          <w:p w:rsidR="00981062" w:rsidRPr="00C034F7" w:rsidRDefault="00981062" w:rsidP="00981062">
            <w:pPr>
              <w:spacing w:after="0" w:line="240" w:lineRule="auto"/>
              <w:rPr>
                <w:rFonts w:eastAsia="Times New Roman" w:cs="Times New Roman"/>
                <w:b/>
                <w:i/>
                <w:sz w:val="20"/>
                <w:szCs w:val="20"/>
              </w:rPr>
            </w:pPr>
          </w:p>
          <w:p w:rsidR="00981062" w:rsidRPr="00C034F7" w:rsidRDefault="00A459AF"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 xml:space="preserve">SOCIOCULTURAL IMPLICATIONS: </w:t>
            </w:r>
          </w:p>
          <w:p w:rsidR="00981062" w:rsidRPr="00C034F7" w:rsidRDefault="00981062" w:rsidP="003E4769">
            <w:pPr>
              <w:spacing w:after="0" w:line="240" w:lineRule="auto"/>
              <w:jc w:val="center"/>
              <w:rPr>
                <w:rFonts w:eastAsia="Times New Roman" w:cs="Times New Roman"/>
                <w:b/>
                <w:sz w:val="20"/>
                <w:szCs w:val="20"/>
              </w:rPr>
            </w:pPr>
          </w:p>
          <w:p w:rsidR="00AE6544" w:rsidRPr="00C034F7" w:rsidRDefault="00A459AF" w:rsidP="003E4769">
            <w:pPr>
              <w:spacing w:after="0" w:line="240" w:lineRule="auto"/>
              <w:jc w:val="center"/>
              <w:rPr>
                <w:rFonts w:eastAsia="Times New Roman" w:cs="Times New Roman"/>
                <w:b/>
                <w:sz w:val="20"/>
                <w:szCs w:val="20"/>
              </w:rPr>
            </w:pPr>
            <w:r w:rsidRPr="00C034F7">
              <w:rPr>
                <w:rFonts w:eastAsia="Times New Roman" w:cs="Times New Roman"/>
                <w:b/>
                <w:sz w:val="20"/>
                <w:szCs w:val="20"/>
              </w:rPr>
              <w:t>SUMMARY OF KEY LEARNING EVENTS AND INSTRUCTION</w:t>
            </w:r>
          </w:p>
          <w:p w:rsidR="00AE6544" w:rsidRPr="00C034F7" w:rsidRDefault="00AE6544" w:rsidP="00981062">
            <w:pPr>
              <w:spacing w:after="0" w:line="240" w:lineRule="auto"/>
              <w:rPr>
                <w:rFonts w:eastAsia="Times New Roman" w:cs="Times New Roman"/>
                <w:b/>
                <w:i/>
                <w:sz w:val="20"/>
                <w:szCs w:val="20"/>
              </w:rPr>
            </w:pPr>
          </w:p>
        </w:tc>
      </w:tr>
      <w:tr w:rsidR="00AE6544" w:rsidRPr="00C034F7" w:rsidTr="003E4769">
        <w:trPr>
          <w:trHeight w:val="312"/>
        </w:trPr>
        <w:tc>
          <w:tcPr>
            <w:tcW w:w="5000" w:type="pct"/>
            <w:gridSpan w:val="5"/>
          </w:tcPr>
          <w:p w:rsidR="00AE6544" w:rsidRPr="00C034F7" w:rsidRDefault="00464A52" w:rsidP="00464A52">
            <w:pPr>
              <w:spacing w:after="0" w:line="240" w:lineRule="auto"/>
              <w:jc w:val="center"/>
              <w:rPr>
                <w:rFonts w:eastAsia="Times New Roman" w:cs="Arial"/>
                <w:i/>
                <w:sz w:val="20"/>
                <w:szCs w:val="20"/>
              </w:rPr>
            </w:pPr>
            <w:r w:rsidRPr="00C034F7">
              <w:rPr>
                <w:sz w:val="20"/>
                <w:szCs w:val="20"/>
              </w:rPr>
              <w:t xml:space="preserve">Adapted from </w:t>
            </w:r>
            <w:r w:rsidRPr="00C034F7">
              <w:rPr>
                <w:i/>
                <w:iCs/>
                <w:sz w:val="20"/>
                <w:szCs w:val="20"/>
              </w:rPr>
              <w:t>Understanding by Design</w:t>
            </w:r>
            <w:r w:rsidRPr="00C034F7">
              <w:rPr>
                <w:sz w:val="20"/>
                <w:szCs w:val="20"/>
              </w:rPr>
              <w:t>®. © 2012 Grant Wiggins and Jay McTighe. Used with permission.</w:t>
            </w:r>
          </w:p>
        </w:tc>
      </w:tr>
    </w:tbl>
    <w:p w:rsidR="003E4D1A" w:rsidRPr="00E41BFC" w:rsidRDefault="003E4D1A"/>
    <w:p w:rsidR="00C034F7" w:rsidRDefault="00C034F7">
      <w:r>
        <w:br w:type="page"/>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3"/>
      </w:tblGrid>
      <w:tr w:rsidR="00AE6544" w:rsidRPr="00E41BFC" w:rsidTr="003E4769">
        <w:tc>
          <w:tcPr>
            <w:tcW w:w="5000" w:type="pct"/>
            <w:shd w:val="clear" w:color="auto" w:fill="D9D9D9"/>
          </w:tcPr>
          <w:p w:rsidR="00AE6544" w:rsidRPr="00E41BFC" w:rsidRDefault="009E1B5B" w:rsidP="003E4769">
            <w:pPr>
              <w:spacing w:after="0" w:line="240" w:lineRule="auto"/>
              <w:jc w:val="center"/>
              <w:rPr>
                <w:rFonts w:eastAsia="Times New Roman" w:cs="Times New Roman"/>
                <w:sz w:val="20"/>
                <w:szCs w:val="20"/>
              </w:rPr>
            </w:pPr>
            <w:r w:rsidRPr="00E41BFC">
              <w:rPr>
                <w:rFonts w:eastAsia="Times New Roman" w:cs="Times New Roman"/>
                <w:b/>
                <w:sz w:val="20"/>
                <w:szCs w:val="20"/>
              </w:rPr>
              <w:lastRenderedPageBreak/>
              <w:t xml:space="preserve">ANNOTATED SELF-CHECK: </w:t>
            </w:r>
            <w:r w:rsidR="00AE6544" w:rsidRPr="00E41BFC">
              <w:rPr>
                <w:rFonts w:eastAsia="Times New Roman" w:cs="Times New Roman"/>
                <w:b/>
                <w:sz w:val="20"/>
                <w:szCs w:val="20"/>
              </w:rPr>
              <w:t>Integrated Unit Template: UbD, WIDA, &amp; MA Frameworks</w:t>
            </w:r>
          </w:p>
        </w:tc>
      </w:tr>
      <w:tr w:rsidR="00AE6544" w:rsidRPr="00E41BFC" w:rsidTr="003E4769">
        <w:tc>
          <w:tcPr>
            <w:tcW w:w="5000" w:type="pct"/>
            <w:shd w:val="clear" w:color="auto" w:fill="000000"/>
          </w:tcPr>
          <w:p w:rsidR="00AE6544" w:rsidRPr="00E41BFC" w:rsidRDefault="00B02E22" w:rsidP="003E4769">
            <w:pPr>
              <w:spacing w:after="0" w:line="240" w:lineRule="auto"/>
              <w:jc w:val="center"/>
              <w:rPr>
                <w:rFonts w:eastAsia="Times New Roman" w:cs="Times New Roman"/>
                <w:b/>
                <w:sz w:val="20"/>
                <w:szCs w:val="20"/>
              </w:rPr>
            </w:pPr>
            <w:r w:rsidRPr="00E41BFC">
              <w:rPr>
                <w:rFonts w:eastAsia="Times New Roman" w:cs="Times New Roman"/>
                <w:b/>
                <w:sz w:val="20"/>
                <w:szCs w:val="20"/>
              </w:rPr>
              <w:t>Stage</w:t>
            </w:r>
            <w:r w:rsidR="00AE6544" w:rsidRPr="00E41BFC">
              <w:rPr>
                <w:rFonts w:eastAsia="Times New Roman" w:cs="Times New Roman"/>
                <w:b/>
                <w:sz w:val="20"/>
                <w:szCs w:val="20"/>
              </w:rPr>
              <w:t xml:space="preserve"> 1 Desired Results (Focus on language development within a rich, standards-referenced context)</w:t>
            </w:r>
          </w:p>
        </w:tc>
      </w:tr>
    </w:tbl>
    <w:tbl>
      <w:tblPr>
        <w:tblStyle w:val="TableGrid"/>
        <w:tblW w:w="0" w:type="auto"/>
        <w:tblLook w:val="04A0"/>
      </w:tblPr>
      <w:tblGrid>
        <w:gridCol w:w="9468"/>
        <w:gridCol w:w="90"/>
        <w:gridCol w:w="4859"/>
        <w:gridCol w:w="181"/>
      </w:tblGrid>
      <w:tr w:rsidR="005E2934" w:rsidRPr="00E41BFC" w:rsidTr="00D84235">
        <w:trPr>
          <w:trHeight w:val="321"/>
        </w:trPr>
        <w:tc>
          <w:tcPr>
            <w:tcW w:w="9468" w:type="dxa"/>
          </w:tcPr>
          <w:p w:rsidR="005E2934" w:rsidRPr="00E41BFC" w:rsidRDefault="005E2934" w:rsidP="00101678">
            <w:pPr>
              <w:pStyle w:val="NoSpacing"/>
              <w:rPr>
                <w:rFonts w:asciiTheme="minorHAnsi" w:hAnsiTheme="minorHAnsi"/>
                <w:sz w:val="20"/>
                <w:szCs w:val="20"/>
                <w:lang w:eastAsia="zh-CN"/>
              </w:rPr>
            </w:pPr>
          </w:p>
        </w:tc>
        <w:tc>
          <w:tcPr>
            <w:tcW w:w="5130" w:type="dxa"/>
            <w:gridSpan w:val="3"/>
          </w:tcPr>
          <w:p w:rsidR="005E2934" w:rsidRPr="00E41BFC" w:rsidRDefault="00080090" w:rsidP="00080090">
            <w:pPr>
              <w:pStyle w:val="NoSpacing"/>
              <w:jc w:val="center"/>
              <w:rPr>
                <w:rFonts w:asciiTheme="minorHAnsi" w:hAnsiTheme="minorHAnsi"/>
                <w:sz w:val="20"/>
                <w:szCs w:val="20"/>
                <w:lang w:eastAsia="zh-CN"/>
              </w:rPr>
            </w:pPr>
            <w:r w:rsidRPr="00E41BFC">
              <w:rPr>
                <w:rFonts w:asciiTheme="minorHAnsi" w:hAnsiTheme="minorHAnsi"/>
                <w:sz w:val="20"/>
                <w:szCs w:val="20"/>
                <w:lang w:eastAsia="zh-CN"/>
              </w:rPr>
              <w:t>Writing Team Self-</w:t>
            </w:r>
            <w:r w:rsidR="005E2934" w:rsidRPr="00E41BFC">
              <w:rPr>
                <w:rFonts w:asciiTheme="minorHAnsi" w:hAnsiTheme="minorHAnsi"/>
                <w:sz w:val="20"/>
                <w:szCs w:val="20"/>
                <w:lang w:eastAsia="zh-CN"/>
              </w:rPr>
              <w:t>Check</w:t>
            </w:r>
          </w:p>
        </w:tc>
      </w:tr>
      <w:tr w:rsidR="005E2934" w:rsidRPr="00E41BFC" w:rsidTr="00D84235">
        <w:tc>
          <w:tcPr>
            <w:tcW w:w="9468" w:type="dxa"/>
          </w:tcPr>
          <w:p w:rsidR="005E2934" w:rsidRPr="00E41BFC" w:rsidRDefault="00DB6194" w:rsidP="006B697F">
            <w:pPr>
              <w:pStyle w:val="NoSpacing"/>
              <w:rPr>
                <w:rFonts w:asciiTheme="minorHAnsi" w:hAnsiTheme="minorHAnsi"/>
                <w:sz w:val="20"/>
                <w:szCs w:val="20"/>
              </w:rPr>
            </w:pPr>
            <w:r>
              <w:rPr>
                <w:rFonts w:asciiTheme="minorHAnsi" w:hAnsiTheme="minorHAnsi"/>
                <w:b/>
                <w:sz w:val="20"/>
                <w:szCs w:val="20"/>
              </w:rPr>
              <w:t xml:space="preserve">TO CREATE </w:t>
            </w:r>
            <w:r w:rsidR="005E2934" w:rsidRPr="00E41BFC">
              <w:rPr>
                <w:rFonts w:asciiTheme="minorHAnsi" w:hAnsiTheme="minorHAnsi"/>
                <w:b/>
                <w:sz w:val="20"/>
                <w:szCs w:val="20"/>
              </w:rPr>
              <w:t xml:space="preserve">ESTABLISHED FOCUS GOALS:               </w:t>
            </w:r>
            <w:r w:rsidR="00101678" w:rsidRPr="00E41BFC">
              <w:rPr>
                <w:rFonts w:asciiTheme="minorHAnsi" w:hAnsiTheme="minorHAnsi"/>
                <w:b/>
                <w:sz w:val="20"/>
                <w:szCs w:val="20"/>
              </w:rPr>
              <w:t xml:space="preserve">                                                                                                              </w:t>
            </w:r>
            <w:r w:rsidR="005E2934" w:rsidRPr="00E41BFC">
              <w:rPr>
                <w:rFonts w:asciiTheme="minorHAnsi" w:hAnsiTheme="minorHAnsi"/>
                <w:b/>
                <w:sz w:val="20"/>
                <w:szCs w:val="20"/>
              </w:rPr>
              <w:t xml:space="preserve">   </w:t>
            </w:r>
            <w:r w:rsidR="005E2934" w:rsidRPr="00E41BFC">
              <w:rPr>
                <w:rFonts w:asciiTheme="minorHAnsi" w:hAnsiTheme="minorHAnsi"/>
                <w:sz w:val="20"/>
                <w:szCs w:val="20"/>
              </w:rPr>
              <w:t xml:space="preserve">G  </w:t>
            </w:r>
          </w:p>
          <w:p w:rsidR="005E2934" w:rsidRPr="00E41BFC" w:rsidRDefault="005E2934" w:rsidP="006B697F">
            <w:pPr>
              <w:pStyle w:val="NoSpacing"/>
              <w:rPr>
                <w:rFonts w:asciiTheme="minorHAnsi" w:hAnsiTheme="minorHAnsi"/>
                <w:sz w:val="20"/>
                <w:szCs w:val="20"/>
              </w:rPr>
            </w:pPr>
          </w:p>
          <w:p w:rsidR="006B697F" w:rsidRPr="00E41BFC" w:rsidRDefault="00DB6194" w:rsidP="006B697F">
            <w:pPr>
              <w:pStyle w:val="NoSpacing"/>
              <w:rPr>
                <w:rFonts w:asciiTheme="minorHAnsi" w:hAnsiTheme="minorHAnsi"/>
                <w:sz w:val="20"/>
                <w:szCs w:val="20"/>
                <w:u w:val="single"/>
              </w:rPr>
            </w:pPr>
            <w:r>
              <w:rPr>
                <w:rFonts w:asciiTheme="minorHAnsi" w:hAnsiTheme="minorHAnsi"/>
                <w:b/>
                <w:sz w:val="20"/>
                <w:szCs w:val="20"/>
                <w:u w:val="single"/>
              </w:rPr>
              <w:t xml:space="preserve">1.  </w:t>
            </w:r>
            <w:r w:rsidR="00B02E22" w:rsidRPr="00E41BFC">
              <w:rPr>
                <w:rFonts w:asciiTheme="minorHAnsi" w:hAnsiTheme="minorHAnsi"/>
                <w:b/>
                <w:sz w:val="20"/>
                <w:szCs w:val="20"/>
                <w:u w:val="single"/>
              </w:rPr>
              <w:t>FOCUS LANGUAGE GOALS</w:t>
            </w:r>
            <w:r w:rsidR="006256B1" w:rsidRPr="00E41BFC">
              <w:rPr>
                <w:rFonts w:asciiTheme="minorHAnsi" w:hAnsiTheme="minorHAnsi"/>
                <w:sz w:val="20"/>
                <w:szCs w:val="20"/>
                <w:u w:val="single"/>
              </w:rPr>
              <w:t>/STANDARDS</w:t>
            </w:r>
            <w:r w:rsidR="006256B1" w:rsidRPr="00E41BFC">
              <w:rPr>
                <w:rFonts w:asciiTheme="minorHAnsi" w:hAnsiTheme="minorHAnsi"/>
                <w:b/>
                <w:sz w:val="20"/>
                <w:szCs w:val="20"/>
                <w:u w:val="single"/>
              </w:rPr>
              <w:t>:</w:t>
            </w:r>
            <w:r w:rsidR="006B697F" w:rsidRPr="00E41BFC">
              <w:rPr>
                <w:rFonts w:asciiTheme="minorHAnsi" w:hAnsiTheme="minorHAnsi"/>
                <w:b/>
                <w:sz w:val="20"/>
                <w:szCs w:val="20"/>
                <w:u w:val="single"/>
              </w:rPr>
              <w:t xml:space="preserve"> </w:t>
            </w:r>
            <w:r w:rsidR="006670AD" w:rsidRPr="00E41BFC">
              <w:rPr>
                <w:rFonts w:asciiTheme="minorHAnsi" w:hAnsiTheme="minorHAnsi"/>
                <w:sz w:val="20"/>
                <w:szCs w:val="20"/>
              </w:rPr>
              <w:t xml:space="preserve">Use the </w:t>
            </w:r>
            <w:r w:rsidR="006670AD" w:rsidRPr="00E41BFC">
              <w:rPr>
                <w:rFonts w:asciiTheme="minorHAnsi" w:hAnsiTheme="minorHAnsi"/>
                <w:b/>
                <w:color w:val="0070C0"/>
                <w:sz w:val="20"/>
                <w:szCs w:val="20"/>
              </w:rPr>
              <w:t>Collaboration Tool</w:t>
            </w:r>
            <w:r w:rsidR="006670AD" w:rsidRPr="00E41BFC">
              <w:rPr>
                <w:rFonts w:asciiTheme="minorHAnsi" w:hAnsiTheme="minorHAnsi"/>
                <w:color w:val="0070C0"/>
                <w:sz w:val="20"/>
                <w:szCs w:val="20"/>
              </w:rPr>
              <w:t xml:space="preserve"> </w:t>
            </w:r>
            <w:r w:rsidR="006670AD" w:rsidRPr="00E41BFC">
              <w:rPr>
                <w:rFonts w:asciiTheme="minorHAnsi" w:hAnsiTheme="minorHAnsi"/>
                <w:sz w:val="20"/>
                <w:szCs w:val="20"/>
              </w:rPr>
              <w:t>to create</w:t>
            </w:r>
            <w:r w:rsidR="002946B7" w:rsidRPr="00E41BFC">
              <w:rPr>
                <w:rFonts w:asciiTheme="minorHAnsi" w:hAnsiTheme="minorHAnsi"/>
                <w:sz w:val="20"/>
                <w:szCs w:val="20"/>
              </w:rPr>
              <w:t xml:space="preserve"> the unit’s</w:t>
            </w:r>
            <w:r w:rsidR="006670AD" w:rsidRPr="00E41BFC">
              <w:rPr>
                <w:rFonts w:asciiTheme="minorHAnsi" w:hAnsiTheme="minorHAnsi"/>
                <w:sz w:val="20"/>
                <w:szCs w:val="20"/>
              </w:rPr>
              <w:t xml:space="preserve"> </w:t>
            </w:r>
            <w:r w:rsidR="00B02E22" w:rsidRPr="00A05FBC">
              <w:rPr>
                <w:rFonts w:asciiTheme="minorHAnsi" w:hAnsiTheme="minorHAnsi"/>
                <w:sz w:val="20"/>
                <w:szCs w:val="20"/>
              </w:rPr>
              <w:t>Focus Language Goals</w:t>
            </w:r>
            <w:r w:rsidR="006670AD" w:rsidRPr="00A05FBC">
              <w:rPr>
                <w:rFonts w:asciiTheme="minorHAnsi" w:hAnsiTheme="minorHAnsi"/>
                <w:sz w:val="20"/>
                <w:szCs w:val="20"/>
              </w:rPr>
              <w:t>.</w:t>
            </w:r>
          </w:p>
          <w:p w:rsidR="006B697F" w:rsidRPr="00E41BFC" w:rsidRDefault="006B697F" w:rsidP="001A5DEE">
            <w:pPr>
              <w:pStyle w:val="NoSpacing"/>
              <w:numPr>
                <w:ilvl w:val="0"/>
                <w:numId w:val="15"/>
              </w:numPr>
              <w:rPr>
                <w:rFonts w:asciiTheme="minorHAnsi" w:hAnsiTheme="minorHAnsi"/>
                <w:sz w:val="20"/>
                <w:szCs w:val="20"/>
              </w:rPr>
            </w:pPr>
            <w:r w:rsidRPr="00E41BFC">
              <w:rPr>
                <w:rFonts w:asciiTheme="minorHAnsi" w:hAnsiTheme="minorHAnsi"/>
                <w:sz w:val="20"/>
                <w:szCs w:val="20"/>
              </w:rPr>
              <w:t xml:space="preserve">We suggest you begin with 2-3 </w:t>
            </w:r>
            <w:r w:rsidR="00B02E22" w:rsidRPr="00A05FBC">
              <w:rPr>
                <w:rFonts w:asciiTheme="minorHAnsi" w:hAnsiTheme="minorHAnsi"/>
                <w:sz w:val="20"/>
                <w:szCs w:val="20"/>
              </w:rPr>
              <w:t>Focus Language Goals</w:t>
            </w:r>
            <w:r w:rsidRPr="00A05FBC">
              <w:rPr>
                <w:rFonts w:asciiTheme="minorHAnsi" w:hAnsiTheme="minorHAnsi"/>
                <w:sz w:val="20"/>
                <w:szCs w:val="20"/>
              </w:rPr>
              <w:t>.</w:t>
            </w:r>
          </w:p>
          <w:p w:rsidR="006B697F" w:rsidRPr="00E41BFC" w:rsidRDefault="006B697F" w:rsidP="006B697F">
            <w:pPr>
              <w:pStyle w:val="NoSpacing"/>
              <w:numPr>
                <w:ilvl w:val="0"/>
                <w:numId w:val="15"/>
              </w:numPr>
              <w:rPr>
                <w:rFonts w:asciiTheme="minorHAnsi" w:hAnsiTheme="minorHAnsi"/>
                <w:sz w:val="20"/>
                <w:szCs w:val="20"/>
              </w:rPr>
            </w:pPr>
            <w:r w:rsidRPr="00E41BFC">
              <w:rPr>
                <w:rFonts w:asciiTheme="minorHAnsi" w:hAnsiTheme="minorHAnsi"/>
                <w:sz w:val="20"/>
                <w:szCs w:val="20"/>
              </w:rPr>
              <w:t xml:space="preserve">Your goal must include a </w:t>
            </w:r>
            <w:hyperlink r:id="rId15" w:anchor="keyuses" w:history="1">
              <w:r w:rsidR="00D229AC" w:rsidRPr="00E41BFC">
                <w:rPr>
                  <w:rStyle w:val="Hyperlink"/>
                  <w:rFonts w:asciiTheme="minorHAnsi" w:hAnsiTheme="minorHAnsi"/>
                  <w:sz w:val="20"/>
                  <w:szCs w:val="20"/>
                </w:rPr>
                <w:t>Key Use</w:t>
              </w:r>
            </w:hyperlink>
            <w:r w:rsidR="00D229AC" w:rsidRPr="00E41BFC">
              <w:rPr>
                <w:rFonts w:asciiTheme="minorHAnsi" w:hAnsiTheme="minorHAnsi"/>
                <w:sz w:val="20"/>
                <w:szCs w:val="20"/>
              </w:rPr>
              <w:t xml:space="preserve"> (</w:t>
            </w:r>
            <w:r w:rsidRPr="00E41BFC">
              <w:rPr>
                <w:rFonts w:asciiTheme="minorHAnsi" w:hAnsiTheme="minorHAnsi"/>
                <w:sz w:val="20"/>
                <w:szCs w:val="20"/>
              </w:rPr>
              <w:t>macro function</w:t>
            </w:r>
            <w:r w:rsidR="00D229AC" w:rsidRPr="00E41BFC">
              <w:rPr>
                <w:rFonts w:asciiTheme="minorHAnsi" w:hAnsiTheme="minorHAnsi"/>
                <w:sz w:val="20"/>
                <w:szCs w:val="20"/>
              </w:rPr>
              <w:t>)</w:t>
            </w:r>
            <w:r w:rsidRPr="00E41BFC">
              <w:rPr>
                <w:rFonts w:asciiTheme="minorHAnsi" w:hAnsiTheme="minorHAnsi"/>
                <w:sz w:val="20"/>
                <w:szCs w:val="20"/>
              </w:rPr>
              <w:t xml:space="preserve"> and a key academic practice OR </w:t>
            </w:r>
            <w:r w:rsidR="00D229AC" w:rsidRPr="00E41BFC">
              <w:rPr>
                <w:rFonts w:asciiTheme="minorHAnsi" w:hAnsiTheme="minorHAnsi"/>
                <w:sz w:val="20"/>
                <w:szCs w:val="20"/>
              </w:rPr>
              <w:t>state standard</w:t>
            </w:r>
            <w:r w:rsidRPr="00E41BFC">
              <w:rPr>
                <w:rFonts w:asciiTheme="minorHAnsi" w:hAnsiTheme="minorHAnsi"/>
                <w:sz w:val="20"/>
                <w:szCs w:val="20"/>
              </w:rPr>
              <w:t>.</w:t>
            </w:r>
          </w:p>
          <w:p w:rsidR="006B697F" w:rsidRPr="00E41BFC" w:rsidRDefault="006B697F" w:rsidP="006B697F">
            <w:pPr>
              <w:pStyle w:val="NoSpacing"/>
              <w:numPr>
                <w:ilvl w:val="0"/>
                <w:numId w:val="15"/>
              </w:numPr>
              <w:rPr>
                <w:rFonts w:asciiTheme="minorHAnsi" w:hAnsiTheme="minorHAnsi"/>
                <w:sz w:val="20"/>
                <w:szCs w:val="20"/>
              </w:rPr>
            </w:pPr>
            <w:r w:rsidRPr="00E41BFC">
              <w:rPr>
                <w:rFonts w:asciiTheme="minorHAnsi" w:hAnsiTheme="minorHAnsi"/>
                <w:sz w:val="20"/>
                <w:szCs w:val="20"/>
              </w:rPr>
              <w:t>List only standards that you will explicitly teach and assess</w:t>
            </w:r>
            <w:r w:rsidR="00870EB5" w:rsidRPr="00E41BFC">
              <w:rPr>
                <w:rFonts w:asciiTheme="minorHAnsi" w:hAnsiTheme="minorHAnsi"/>
                <w:sz w:val="20"/>
                <w:szCs w:val="20"/>
              </w:rPr>
              <w:t>. Consider:</w:t>
            </w:r>
          </w:p>
          <w:p w:rsidR="006B697F" w:rsidRPr="0022138F" w:rsidRDefault="006B697F" w:rsidP="0090357C">
            <w:pPr>
              <w:pStyle w:val="NoSpacing"/>
              <w:ind w:left="720"/>
              <w:rPr>
                <w:rFonts w:asciiTheme="minorHAnsi" w:hAnsiTheme="minorHAnsi"/>
                <w:sz w:val="20"/>
                <w:szCs w:val="20"/>
              </w:rPr>
            </w:pPr>
            <w:r w:rsidRPr="0022138F">
              <w:rPr>
                <w:rFonts w:asciiTheme="minorHAnsi" w:hAnsiTheme="minorHAnsi"/>
                <w:sz w:val="20"/>
                <w:szCs w:val="20"/>
              </w:rPr>
              <w:t>What will students do with language in a particular context?</w:t>
            </w:r>
          </w:p>
          <w:p w:rsidR="006B697F" w:rsidRPr="0022138F" w:rsidRDefault="006B697F" w:rsidP="0090357C">
            <w:pPr>
              <w:pStyle w:val="NoSpacing"/>
              <w:ind w:left="720"/>
              <w:rPr>
                <w:rFonts w:asciiTheme="minorHAnsi" w:hAnsiTheme="minorHAnsi"/>
                <w:sz w:val="20"/>
                <w:szCs w:val="20"/>
              </w:rPr>
            </w:pPr>
            <w:r w:rsidRPr="0022138F">
              <w:rPr>
                <w:rFonts w:asciiTheme="minorHAnsi" w:hAnsiTheme="minorHAnsi"/>
                <w:sz w:val="20"/>
                <w:szCs w:val="20"/>
              </w:rPr>
              <w:t>What key language use(s) are you targeting? (function and genre within key academic practices)</w:t>
            </w:r>
          </w:p>
          <w:p w:rsidR="006B697F" w:rsidRDefault="006B697F" w:rsidP="0090357C">
            <w:pPr>
              <w:pStyle w:val="NoSpacing"/>
              <w:ind w:left="720"/>
              <w:rPr>
                <w:rFonts w:asciiTheme="minorHAnsi" w:hAnsiTheme="minorHAnsi"/>
                <w:sz w:val="20"/>
                <w:szCs w:val="20"/>
              </w:rPr>
            </w:pPr>
            <w:r w:rsidRPr="0022138F">
              <w:rPr>
                <w:rFonts w:asciiTheme="minorHAnsi" w:hAnsiTheme="minorHAnsi"/>
                <w:sz w:val="20"/>
                <w:szCs w:val="20"/>
              </w:rPr>
              <w:t xml:space="preserve">Are these goals directly relevant to the unit and </w:t>
            </w:r>
            <w:r w:rsidR="00B02E22" w:rsidRPr="0022138F">
              <w:rPr>
                <w:rFonts w:asciiTheme="minorHAnsi" w:hAnsiTheme="minorHAnsi"/>
                <w:sz w:val="20"/>
                <w:szCs w:val="20"/>
              </w:rPr>
              <w:t>Stage</w:t>
            </w:r>
            <w:r w:rsidRPr="0022138F">
              <w:rPr>
                <w:rFonts w:asciiTheme="minorHAnsi" w:hAnsiTheme="minorHAnsi"/>
                <w:sz w:val="20"/>
                <w:szCs w:val="20"/>
              </w:rPr>
              <w:t xml:space="preserve"> 2</w:t>
            </w:r>
            <w:r w:rsidR="002E0DB4" w:rsidRPr="0022138F">
              <w:rPr>
                <w:rFonts w:asciiTheme="minorHAnsi" w:hAnsiTheme="minorHAnsi"/>
                <w:sz w:val="20"/>
                <w:szCs w:val="20"/>
              </w:rPr>
              <w:t xml:space="preserve"> (CEPA)</w:t>
            </w:r>
            <w:r w:rsidRPr="0022138F">
              <w:rPr>
                <w:rFonts w:asciiTheme="minorHAnsi" w:hAnsiTheme="minorHAnsi"/>
                <w:sz w:val="20"/>
                <w:szCs w:val="20"/>
              </w:rPr>
              <w:t>?</w:t>
            </w:r>
          </w:p>
          <w:p w:rsidR="00940CA7" w:rsidRDefault="00DB6194">
            <w:pPr>
              <w:pStyle w:val="NoSpacing"/>
              <w:rPr>
                <w:rFonts w:asciiTheme="minorHAnsi" w:hAnsiTheme="minorHAnsi"/>
                <w:sz w:val="20"/>
                <w:szCs w:val="20"/>
              </w:rPr>
            </w:pPr>
            <w:r>
              <w:rPr>
                <w:rFonts w:asciiTheme="minorHAnsi" w:hAnsiTheme="minorHAnsi"/>
                <w:sz w:val="20"/>
                <w:szCs w:val="20"/>
              </w:rPr>
              <w:t xml:space="preserve">      4.  How do the FLGs relate or build upon one another?</w:t>
            </w:r>
          </w:p>
          <w:p w:rsidR="006B697F" w:rsidRPr="00E41BFC" w:rsidRDefault="006B697F" w:rsidP="006B697F">
            <w:pPr>
              <w:pStyle w:val="NoSpacing"/>
              <w:rPr>
                <w:rFonts w:asciiTheme="minorHAnsi" w:hAnsiTheme="minorHAnsi"/>
                <w:sz w:val="20"/>
                <w:szCs w:val="20"/>
                <w:u w:val="single"/>
              </w:rPr>
            </w:pPr>
          </w:p>
          <w:p w:rsidR="006B697F" w:rsidRPr="00E41BFC" w:rsidRDefault="00DB6194" w:rsidP="006B697F">
            <w:pPr>
              <w:pStyle w:val="NoSpacing"/>
              <w:rPr>
                <w:rFonts w:asciiTheme="minorHAnsi" w:hAnsiTheme="minorHAnsi"/>
                <w:sz w:val="20"/>
                <w:szCs w:val="20"/>
              </w:rPr>
            </w:pPr>
            <w:r>
              <w:rPr>
                <w:rFonts w:asciiTheme="minorHAnsi" w:hAnsiTheme="minorHAnsi"/>
                <w:sz w:val="20"/>
                <w:szCs w:val="20"/>
              </w:rPr>
              <w:t xml:space="preserve">2.  </w:t>
            </w:r>
            <w:r w:rsidR="006B697F" w:rsidRPr="00E41BFC">
              <w:rPr>
                <w:rFonts w:asciiTheme="minorHAnsi" w:hAnsiTheme="minorHAnsi"/>
                <w:sz w:val="20"/>
                <w:szCs w:val="20"/>
              </w:rPr>
              <w:t xml:space="preserve">Once </w:t>
            </w:r>
            <w:r w:rsidR="00B02E22" w:rsidRPr="00A05FBC">
              <w:rPr>
                <w:rFonts w:asciiTheme="minorHAnsi" w:hAnsiTheme="minorHAnsi"/>
                <w:sz w:val="20"/>
                <w:szCs w:val="20"/>
              </w:rPr>
              <w:t>Focus Language Goals</w:t>
            </w:r>
            <w:r w:rsidR="006B697F" w:rsidRPr="00E41BFC">
              <w:rPr>
                <w:rFonts w:asciiTheme="minorHAnsi" w:hAnsiTheme="minorHAnsi"/>
                <w:sz w:val="20"/>
                <w:szCs w:val="20"/>
              </w:rPr>
              <w:t xml:space="preserve"> are developed, use the</w:t>
            </w:r>
            <w:r w:rsidR="006B697F" w:rsidRPr="00E41BFC">
              <w:rPr>
                <w:rFonts w:asciiTheme="minorHAnsi" w:hAnsiTheme="minorHAnsi"/>
                <w:color w:val="00B0F0"/>
                <w:sz w:val="20"/>
                <w:szCs w:val="20"/>
              </w:rPr>
              <w:t xml:space="preserve"> </w:t>
            </w:r>
            <w:r w:rsidR="006B697F" w:rsidRPr="00E41BFC">
              <w:rPr>
                <w:rFonts w:asciiTheme="minorHAnsi" w:hAnsiTheme="minorHAnsi"/>
                <w:b/>
                <w:color w:val="0070C0"/>
                <w:sz w:val="20"/>
                <w:szCs w:val="20"/>
              </w:rPr>
              <w:t>Unpacking Academic Language Tool</w:t>
            </w:r>
            <w:r w:rsidR="006B697F" w:rsidRPr="00E41BFC">
              <w:rPr>
                <w:rFonts w:asciiTheme="minorHAnsi" w:hAnsiTheme="minorHAnsi"/>
                <w:color w:val="00B0F0"/>
                <w:sz w:val="20"/>
                <w:szCs w:val="20"/>
              </w:rPr>
              <w:t xml:space="preserve"> </w:t>
            </w:r>
            <w:r w:rsidR="006B697F" w:rsidRPr="00E41BFC">
              <w:rPr>
                <w:rFonts w:asciiTheme="minorHAnsi" w:hAnsiTheme="minorHAnsi"/>
                <w:sz w:val="20"/>
                <w:szCs w:val="20"/>
              </w:rPr>
              <w:t xml:space="preserve">to prioritize the academic language for the unit. </w:t>
            </w:r>
            <w:r w:rsidR="00EF4486" w:rsidRPr="00E41BFC">
              <w:rPr>
                <w:rFonts w:asciiTheme="minorHAnsi" w:hAnsiTheme="minorHAnsi"/>
                <w:sz w:val="20"/>
                <w:szCs w:val="20"/>
              </w:rPr>
              <w:t>Unpacking academic language will be an iterative process as</w:t>
            </w:r>
            <w:r w:rsidR="006B697F" w:rsidRPr="00E41BFC">
              <w:rPr>
                <w:rFonts w:asciiTheme="minorHAnsi" w:hAnsiTheme="minorHAnsi"/>
                <w:sz w:val="20"/>
                <w:szCs w:val="20"/>
              </w:rPr>
              <w:t xml:space="preserve"> you develop the unit</w:t>
            </w:r>
            <w:r w:rsidR="00EF4486" w:rsidRPr="00E41BFC">
              <w:rPr>
                <w:rFonts w:asciiTheme="minorHAnsi" w:hAnsiTheme="minorHAnsi"/>
                <w:sz w:val="20"/>
                <w:szCs w:val="20"/>
              </w:rPr>
              <w:t xml:space="preserve"> and make choices about contexts and language</w:t>
            </w:r>
            <w:r w:rsidR="006B697F" w:rsidRPr="00E41BFC">
              <w:rPr>
                <w:rFonts w:asciiTheme="minorHAnsi" w:hAnsiTheme="minorHAnsi"/>
                <w:sz w:val="20"/>
                <w:szCs w:val="20"/>
              </w:rPr>
              <w:t>.</w:t>
            </w:r>
          </w:p>
          <w:p w:rsidR="00773415" w:rsidRPr="00E41BFC" w:rsidRDefault="00773415" w:rsidP="006B697F">
            <w:pPr>
              <w:pStyle w:val="NoSpacing"/>
              <w:rPr>
                <w:rFonts w:asciiTheme="minorHAnsi" w:hAnsiTheme="minorHAnsi"/>
                <w:i/>
                <w:sz w:val="20"/>
                <w:szCs w:val="20"/>
              </w:rPr>
            </w:pPr>
          </w:p>
          <w:p w:rsidR="006B697F" w:rsidRPr="00E41BFC" w:rsidRDefault="00DB6194" w:rsidP="006B697F">
            <w:pPr>
              <w:pStyle w:val="NoSpacing"/>
              <w:rPr>
                <w:rFonts w:asciiTheme="minorHAnsi" w:hAnsiTheme="minorHAnsi"/>
                <w:sz w:val="20"/>
                <w:szCs w:val="20"/>
              </w:rPr>
            </w:pPr>
            <w:r>
              <w:rPr>
                <w:rFonts w:asciiTheme="minorHAnsi" w:hAnsiTheme="minorHAnsi"/>
                <w:sz w:val="20"/>
                <w:szCs w:val="20"/>
              </w:rPr>
              <w:t>3.  Check the</w:t>
            </w:r>
            <w:r w:rsidRPr="00E41BFC">
              <w:rPr>
                <w:rFonts w:asciiTheme="minorHAnsi" w:hAnsiTheme="minorHAnsi"/>
                <w:sz w:val="20"/>
                <w:szCs w:val="20"/>
              </w:rPr>
              <w:t xml:space="preserve"> </w:t>
            </w:r>
            <w:hyperlink r:id="rId16" w:history="1">
              <w:r w:rsidR="006B697F" w:rsidRPr="00E41BFC">
                <w:rPr>
                  <w:rStyle w:val="Hyperlink"/>
                  <w:rFonts w:asciiTheme="minorHAnsi" w:hAnsiTheme="minorHAnsi"/>
                  <w:sz w:val="20"/>
                  <w:szCs w:val="20"/>
                </w:rPr>
                <w:t>WIDA Performance Definitions</w:t>
              </w:r>
            </w:hyperlink>
            <w:r w:rsidR="006B697F" w:rsidRPr="00E41BFC">
              <w:rPr>
                <w:rFonts w:asciiTheme="minorHAnsi" w:hAnsiTheme="minorHAnsi"/>
                <w:color w:val="0070C0"/>
                <w:sz w:val="20"/>
                <w:szCs w:val="20"/>
              </w:rPr>
              <w:t xml:space="preserve"> </w:t>
            </w:r>
            <w:r w:rsidR="00773415" w:rsidRPr="00E41BFC">
              <w:rPr>
                <w:rFonts w:asciiTheme="minorHAnsi" w:hAnsiTheme="minorHAnsi"/>
                <w:sz w:val="20"/>
                <w:szCs w:val="20"/>
              </w:rPr>
              <w:t xml:space="preserve">to </w:t>
            </w:r>
            <w:r w:rsidR="00D820B3">
              <w:rPr>
                <w:rFonts w:asciiTheme="minorHAnsi" w:hAnsiTheme="minorHAnsi"/>
                <w:sz w:val="20"/>
                <w:szCs w:val="20"/>
              </w:rPr>
              <w:t>guide</w:t>
            </w:r>
            <w:r>
              <w:rPr>
                <w:rFonts w:asciiTheme="minorHAnsi" w:hAnsiTheme="minorHAnsi"/>
                <w:sz w:val="20"/>
                <w:szCs w:val="20"/>
              </w:rPr>
              <w:t xml:space="preserve"> </w:t>
            </w:r>
            <w:r w:rsidR="006B697F" w:rsidRPr="00E41BFC">
              <w:rPr>
                <w:rFonts w:asciiTheme="minorHAnsi" w:hAnsiTheme="minorHAnsi"/>
                <w:sz w:val="20"/>
                <w:szCs w:val="20"/>
              </w:rPr>
              <w:t xml:space="preserve">appropriate </w:t>
            </w:r>
            <w:r w:rsidR="0048167E">
              <w:rPr>
                <w:rFonts w:asciiTheme="minorHAnsi" w:hAnsiTheme="minorHAnsi"/>
                <w:sz w:val="20"/>
                <w:szCs w:val="20"/>
              </w:rPr>
              <w:t xml:space="preserve">language </w:t>
            </w:r>
            <w:r w:rsidR="006B697F" w:rsidRPr="00E41BFC">
              <w:rPr>
                <w:rFonts w:asciiTheme="minorHAnsi" w:hAnsiTheme="minorHAnsi"/>
                <w:sz w:val="20"/>
                <w:szCs w:val="20"/>
              </w:rPr>
              <w:t xml:space="preserve">complexity </w:t>
            </w:r>
            <w:r w:rsidR="00852D3C">
              <w:rPr>
                <w:rFonts w:asciiTheme="minorHAnsi" w:hAnsiTheme="minorHAnsi"/>
                <w:sz w:val="20"/>
                <w:szCs w:val="20"/>
              </w:rPr>
              <w:t xml:space="preserve">expectations </w:t>
            </w:r>
            <w:r w:rsidR="006B697F" w:rsidRPr="00E41BFC">
              <w:rPr>
                <w:rFonts w:asciiTheme="minorHAnsi" w:hAnsiTheme="minorHAnsi"/>
                <w:sz w:val="20"/>
                <w:szCs w:val="20"/>
              </w:rPr>
              <w:t xml:space="preserve">for current student </w:t>
            </w:r>
            <w:r w:rsidR="00B74B39" w:rsidRPr="00E41BFC">
              <w:rPr>
                <w:rFonts w:asciiTheme="minorHAnsi" w:hAnsiTheme="minorHAnsi"/>
                <w:sz w:val="20"/>
                <w:szCs w:val="20"/>
              </w:rPr>
              <w:t xml:space="preserve">proficiency </w:t>
            </w:r>
            <w:r w:rsidR="006B697F" w:rsidRPr="00E41BFC">
              <w:rPr>
                <w:rFonts w:asciiTheme="minorHAnsi" w:hAnsiTheme="minorHAnsi"/>
                <w:sz w:val="20"/>
                <w:szCs w:val="20"/>
              </w:rPr>
              <w:t>level.</w:t>
            </w:r>
          </w:p>
          <w:p w:rsidR="006B697F" w:rsidRPr="00E41BFC" w:rsidRDefault="006B697F" w:rsidP="006B697F">
            <w:pPr>
              <w:pStyle w:val="NoSpacing"/>
              <w:rPr>
                <w:rFonts w:asciiTheme="minorHAnsi" w:hAnsiTheme="minorHAnsi"/>
                <w:sz w:val="20"/>
                <w:szCs w:val="20"/>
                <w:u w:val="single"/>
              </w:rPr>
            </w:pPr>
          </w:p>
          <w:p w:rsidR="005E2934" w:rsidRPr="00E41BFC" w:rsidRDefault="00DB6194" w:rsidP="006B697F">
            <w:pPr>
              <w:pStyle w:val="NoSpacing"/>
              <w:rPr>
                <w:rFonts w:asciiTheme="minorHAnsi" w:hAnsiTheme="minorHAnsi"/>
                <w:sz w:val="20"/>
                <w:szCs w:val="20"/>
              </w:rPr>
            </w:pPr>
            <w:r>
              <w:rPr>
                <w:rFonts w:asciiTheme="minorHAnsi" w:hAnsiTheme="minorHAnsi"/>
                <w:b/>
                <w:sz w:val="20"/>
                <w:szCs w:val="20"/>
                <w:u w:val="single"/>
              </w:rPr>
              <w:t xml:space="preserve">4.  MAKE </w:t>
            </w:r>
            <w:r w:rsidR="006256B1" w:rsidRPr="00A05FBC">
              <w:rPr>
                <w:rFonts w:asciiTheme="minorHAnsi" w:hAnsiTheme="minorHAnsi"/>
                <w:b/>
                <w:sz w:val="20"/>
                <w:szCs w:val="20"/>
                <w:u w:val="single"/>
              </w:rPr>
              <w:t>SALIENT CONTENT CONNECTIONS</w:t>
            </w:r>
            <w:r w:rsidR="006256B1" w:rsidRPr="00E41BFC">
              <w:rPr>
                <w:rFonts w:asciiTheme="minorHAnsi" w:hAnsiTheme="minorHAnsi"/>
                <w:sz w:val="20"/>
                <w:szCs w:val="20"/>
              </w:rPr>
              <w:t xml:space="preserve"> </w:t>
            </w:r>
            <w:r w:rsidR="005E2934" w:rsidRPr="00E41BFC">
              <w:rPr>
                <w:rFonts w:asciiTheme="minorHAnsi" w:hAnsiTheme="minorHAnsi"/>
                <w:i/>
                <w:sz w:val="20"/>
                <w:szCs w:val="20"/>
              </w:rPr>
              <w:t>– The student is building toward:</w:t>
            </w:r>
          </w:p>
          <w:p w:rsidR="001A5DEE" w:rsidRPr="0022138F" w:rsidRDefault="00630E02" w:rsidP="0090357C">
            <w:pPr>
              <w:pStyle w:val="NoSpacing"/>
              <w:numPr>
                <w:ilvl w:val="0"/>
                <w:numId w:val="20"/>
              </w:numPr>
              <w:rPr>
                <w:rFonts w:asciiTheme="minorHAnsi" w:hAnsiTheme="minorHAnsi"/>
                <w:sz w:val="20"/>
                <w:szCs w:val="20"/>
              </w:rPr>
            </w:pPr>
            <w:r w:rsidRPr="0022138F">
              <w:rPr>
                <w:rFonts w:asciiTheme="minorHAnsi" w:hAnsiTheme="minorHAnsi"/>
                <w:sz w:val="20"/>
                <w:szCs w:val="20"/>
              </w:rPr>
              <w:t>Which academic content standards is this ESL unit explicitly connected to?</w:t>
            </w:r>
          </w:p>
          <w:p w:rsidR="005E2934" w:rsidRDefault="00630E02" w:rsidP="0090357C">
            <w:pPr>
              <w:pStyle w:val="NoSpacing"/>
              <w:numPr>
                <w:ilvl w:val="0"/>
                <w:numId w:val="20"/>
              </w:numPr>
              <w:rPr>
                <w:rFonts w:asciiTheme="minorHAnsi" w:hAnsiTheme="minorHAnsi"/>
                <w:i/>
                <w:sz w:val="20"/>
                <w:szCs w:val="20"/>
              </w:rPr>
            </w:pPr>
            <w:r w:rsidRPr="0022138F">
              <w:rPr>
                <w:rFonts w:asciiTheme="minorHAnsi" w:hAnsiTheme="minorHAnsi"/>
                <w:sz w:val="20"/>
                <w:szCs w:val="20"/>
              </w:rPr>
              <w:t xml:space="preserve">The ESL </w:t>
            </w:r>
            <w:r w:rsidR="00EC5865">
              <w:rPr>
                <w:rFonts w:asciiTheme="minorHAnsi" w:hAnsiTheme="minorHAnsi"/>
                <w:sz w:val="20"/>
                <w:szCs w:val="20"/>
              </w:rPr>
              <w:t>educator</w:t>
            </w:r>
            <w:r w:rsidRPr="0022138F">
              <w:rPr>
                <w:rFonts w:asciiTheme="minorHAnsi" w:hAnsiTheme="minorHAnsi"/>
                <w:sz w:val="20"/>
                <w:szCs w:val="20"/>
              </w:rPr>
              <w:t xml:space="preserve"> will not assess content for which he/she is not licensed</w:t>
            </w:r>
            <w:r w:rsidRPr="00E41BFC">
              <w:rPr>
                <w:rFonts w:asciiTheme="minorHAnsi" w:hAnsiTheme="minorHAnsi"/>
                <w:i/>
                <w:sz w:val="20"/>
                <w:szCs w:val="20"/>
              </w:rPr>
              <w:t>.</w:t>
            </w:r>
          </w:p>
          <w:p w:rsidR="006053EC" w:rsidRDefault="006053EC" w:rsidP="006053EC">
            <w:pPr>
              <w:pStyle w:val="NoSpacing"/>
              <w:rPr>
                <w:rFonts w:asciiTheme="minorHAnsi" w:hAnsiTheme="minorHAnsi"/>
                <w:i/>
                <w:sz w:val="20"/>
                <w:szCs w:val="20"/>
              </w:rPr>
            </w:pPr>
          </w:p>
          <w:p w:rsidR="006053EC" w:rsidRPr="00E41BFC" w:rsidRDefault="006053EC" w:rsidP="006053EC">
            <w:pPr>
              <w:pStyle w:val="NoSpacing"/>
              <w:rPr>
                <w:rFonts w:asciiTheme="minorHAnsi" w:hAnsiTheme="minorHAnsi"/>
                <w:i/>
                <w:sz w:val="20"/>
                <w:szCs w:val="20"/>
              </w:rPr>
            </w:pPr>
            <w:r w:rsidRPr="006053EC">
              <w:rPr>
                <w:rFonts w:asciiTheme="minorHAnsi" w:hAnsiTheme="minorHAnsi"/>
                <w:i/>
                <w:sz w:val="20"/>
                <w:szCs w:val="20"/>
                <w:highlight w:val="yellow"/>
              </w:rPr>
              <w:t>Cli</w:t>
            </w:r>
            <w:r w:rsidR="00EB725D">
              <w:rPr>
                <w:rFonts w:asciiTheme="minorHAnsi" w:hAnsiTheme="minorHAnsi"/>
                <w:i/>
                <w:sz w:val="20"/>
                <w:szCs w:val="20"/>
                <w:highlight w:val="yellow"/>
              </w:rPr>
              <w:t>ck here for exemplars of Focus</w:t>
            </w:r>
            <w:r w:rsidRPr="006053EC">
              <w:rPr>
                <w:rFonts w:asciiTheme="minorHAnsi" w:hAnsiTheme="minorHAnsi"/>
                <w:i/>
                <w:sz w:val="20"/>
                <w:szCs w:val="20"/>
                <w:highlight w:val="yellow"/>
              </w:rPr>
              <w:t xml:space="preserve"> Language Goals in the ESL Model Units.</w:t>
            </w:r>
            <w:r>
              <w:rPr>
                <w:rFonts w:asciiTheme="minorHAnsi" w:hAnsiTheme="minorHAnsi"/>
                <w:i/>
                <w:sz w:val="20"/>
                <w:szCs w:val="20"/>
              </w:rPr>
              <w:t xml:space="preserve"> </w:t>
            </w:r>
            <w:r w:rsidRPr="006053EC">
              <w:rPr>
                <w:rFonts w:asciiTheme="minorHAnsi" w:hAnsiTheme="minorHAnsi"/>
                <w:i/>
                <w:sz w:val="20"/>
                <w:szCs w:val="20"/>
                <w:highlight w:val="yellow"/>
              </w:rPr>
              <w:t>Click here for notes on a Collaborative Planning Session.</w:t>
            </w:r>
            <w:r>
              <w:rPr>
                <w:rFonts w:asciiTheme="minorHAnsi" w:hAnsiTheme="minorHAnsi"/>
                <w:i/>
                <w:sz w:val="20"/>
                <w:szCs w:val="20"/>
              </w:rPr>
              <w:t xml:space="preserve"> </w:t>
            </w:r>
          </w:p>
        </w:tc>
        <w:tc>
          <w:tcPr>
            <w:tcW w:w="5130" w:type="dxa"/>
            <w:gridSpan w:val="3"/>
          </w:tcPr>
          <w:p w:rsidR="00361382" w:rsidRPr="00E41BFC" w:rsidRDefault="00361382" w:rsidP="003E4769">
            <w:pPr>
              <w:rPr>
                <w:rFonts w:eastAsia="Times New Roman" w:cs="Times New Roman"/>
                <w:sz w:val="20"/>
                <w:szCs w:val="20"/>
                <w:lang w:eastAsia="zh-CN"/>
              </w:rPr>
            </w:pPr>
          </w:p>
          <w:p w:rsidR="005E2934" w:rsidRPr="00E41BFC" w:rsidRDefault="003E7AE9" w:rsidP="003E4769">
            <w:pPr>
              <w:rPr>
                <w:rFonts w:eastAsia="Times New Roman" w:cs="Times New Roman"/>
                <w:sz w:val="20"/>
                <w:szCs w:val="20"/>
                <w:lang w:eastAsia="zh-CN"/>
              </w:rPr>
            </w:pPr>
            <w:r w:rsidRPr="00E41BFC">
              <w:rPr>
                <w:rFonts w:eastAsia="Times New Roman" w:cs="Times New Roman"/>
                <w:sz w:val="20"/>
                <w:szCs w:val="20"/>
                <w:lang w:eastAsia="zh-CN"/>
              </w:rPr>
              <w:t xml:space="preserve">GOALS </w:t>
            </w:r>
            <w:r w:rsidR="005E2934" w:rsidRPr="00E41BFC">
              <w:rPr>
                <w:rFonts w:eastAsia="Times New Roman" w:cs="Times New Roman"/>
                <w:sz w:val="20"/>
                <w:szCs w:val="20"/>
                <w:lang w:eastAsia="zh-CN"/>
              </w:rPr>
              <w:t xml:space="preserve">were designed using the </w:t>
            </w:r>
            <w:r w:rsidR="005E2934" w:rsidRPr="00E41BFC">
              <w:rPr>
                <w:rFonts w:eastAsia="Times New Roman" w:cs="Times New Roman"/>
                <w:b/>
                <w:color w:val="0070C0"/>
                <w:sz w:val="20"/>
                <w:szCs w:val="20"/>
                <w:lang w:eastAsia="zh-CN"/>
              </w:rPr>
              <w:t>Collaboration Tool.</w:t>
            </w:r>
          </w:p>
          <w:p w:rsidR="005E2934" w:rsidRPr="00E41BFC" w:rsidRDefault="00A909A4" w:rsidP="003E4769">
            <w:pPr>
              <w:rPr>
                <w:rFonts w:eastAsia="Times New Roman" w:cs="Times New Roman"/>
                <w:sz w:val="20"/>
                <w:szCs w:val="20"/>
                <w:lang w:eastAsia="zh-CN"/>
              </w:rPr>
            </w:pPr>
            <w:r>
              <w:rPr>
                <w:rFonts w:eastAsia="Times New Roman" w:cs="Times New Roman"/>
                <w:noProof/>
                <w:sz w:val="20"/>
                <w:szCs w:val="20"/>
              </w:rPr>
              <w:pict>
                <v:rect id="Rectangle 14" o:spid="_x0000_s1031" style="position:absolute;margin-left:102.8pt;margin-top:6.3pt;width:36pt;height:1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" fillcolor="#5b9bd5 [3204]" strokecolor="#1f4d78 [1604]" strokeweight="1pt">
                  <v:path arrowok="t"/>
                </v:rect>
              </w:pict>
            </w:r>
          </w:p>
          <w:p w:rsidR="00361382" w:rsidRPr="00E41BFC" w:rsidRDefault="00361382" w:rsidP="003E4769">
            <w:pPr>
              <w:rPr>
                <w:rFonts w:eastAsia="Times New Roman" w:cs="Times New Roman"/>
                <w:sz w:val="20"/>
                <w:szCs w:val="20"/>
                <w:lang w:eastAsia="zh-CN"/>
              </w:rPr>
            </w:pPr>
          </w:p>
          <w:p w:rsidR="00F37A20" w:rsidRPr="00E41BFC" w:rsidRDefault="00F37A20" w:rsidP="003E4769">
            <w:pPr>
              <w:rPr>
                <w:rFonts w:eastAsia="Times New Roman" w:cs="Times New Roman"/>
                <w:sz w:val="20"/>
                <w:szCs w:val="20"/>
                <w:lang w:eastAsia="zh-CN"/>
              </w:rPr>
            </w:pPr>
          </w:p>
          <w:p w:rsidR="005E2934" w:rsidRPr="00E41BFC" w:rsidRDefault="005E2934" w:rsidP="003E4769">
            <w:pPr>
              <w:rPr>
                <w:rFonts w:eastAsia="Times New Roman" w:cs="Times New Roman"/>
                <w:sz w:val="20"/>
                <w:szCs w:val="20"/>
                <w:lang w:eastAsia="zh-CN"/>
              </w:rPr>
            </w:pPr>
            <w:r w:rsidRPr="00E41BFC">
              <w:rPr>
                <w:rFonts w:eastAsia="Times New Roman" w:cs="Times New Roman"/>
                <w:sz w:val="20"/>
                <w:szCs w:val="20"/>
                <w:lang w:eastAsia="zh-CN"/>
              </w:rPr>
              <w:t xml:space="preserve">We utilized the </w:t>
            </w:r>
            <w:r w:rsidR="00101678" w:rsidRPr="00E41BFC">
              <w:rPr>
                <w:rFonts w:eastAsia="Times New Roman" w:cs="Times New Roman"/>
                <w:b/>
                <w:color w:val="0070C0"/>
                <w:sz w:val="20"/>
                <w:szCs w:val="20"/>
                <w:lang w:eastAsia="zh-CN"/>
              </w:rPr>
              <w:t xml:space="preserve">Unpacking </w:t>
            </w:r>
            <w:r w:rsidRPr="00E41BFC">
              <w:rPr>
                <w:rFonts w:eastAsia="Times New Roman" w:cs="Times New Roman"/>
                <w:b/>
                <w:color w:val="0070C0"/>
                <w:sz w:val="20"/>
                <w:szCs w:val="20"/>
                <w:lang w:eastAsia="zh-CN"/>
              </w:rPr>
              <w:t xml:space="preserve">Academic Language </w:t>
            </w:r>
            <w:r w:rsidR="00101678" w:rsidRPr="00E41BFC">
              <w:rPr>
                <w:rFonts w:eastAsia="Times New Roman" w:cs="Times New Roman"/>
                <w:b/>
                <w:color w:val="0070C0"/>
                <w:sz w:val="20"/>
                <w:szCs w:val="20"/>
                <w:lang w:eastAsia="zh-CN"/>
              </w:rPr>
              <w:t>Tool</w:t>
            </w:r>
            <w:r w:rsidRPr="00E41BFC">
              <w:rPr>
                <w:rFonts w:eastAsia="Times New Roman" w:cs="Times New Roman"/>
                <w:sz w:val="20"/>
                <w:szCs w:val="20"/>
                <w:lang w:eastAsia="zh-CN"/>
              </w:rPr>
              <w:t xml:space="preserve"> to prioritize the AL inherent in the </w:t>
            </w:r>
            <w:r w:rsidR="00A05FBC" w:rsidRPr="00E41BFC">
              <w:rPr>
                <w:rFonts w:eastAsia="Times New Roman" w:cs="Times New Roman"/>
                <w:b/>
                <w:sz w:val="20"/>
                <w:szCs w:val="20"/>
                <w:lang w:eastAsia="zh-CN"/>
              </w:rPr>
              <w:t>Focus Language Goals</w:t>
            </w:r>
            <w:r w:rsidR="003E7AE9" w:rsidRPr="00E41BFC">
              <w:rPr>
                <w:rFonts w:eastAsia="Times New Roman" w:cs="Times New Roman"/>
                <w:sz w:val="20"/>
                <w:szCs w:val="20"/>
                <w:lang w:eastAsia="zh-CN"/>
              </w:rPr>
              <w:t xml:space="preserve">. </w:t>
            </w:r>
          </w:p>
          <w:p w:rsidR="002C2212" w:rsidRPr="00E41BFC" w:rsidRDefault="002C2212" w:rsidP="003E4769">
            <w:pPr>
              <w:rPr>
                <w:rFonts w:eastAsia="Times New Roman" w:cs="Times New Roman"/>
                <w:sz w:val="20"/>
                <w:szCs w:val="20"/>
                <w:lang w:eastAsia="zh-CN"/>
              </w:rPr>
            </w:pPr>
          </w:p>
          <w:p w:rsidR="006710A5" w:rsidRPr="00E41BFC" w:rsidRDefault="005E2934" w:rsidP="00E77F12">
            <w:pPr>
              <w:jc w:val="center"/>
              <w:rPr>
                <w:rFonts w:eastAsia="Times New Roman" w:cs="Times New Roman"/>
                <w:sz w:val="20"/>
                <w:szCs w:val="20"/>
                <w:lang w:eastAsia="zh-CN"/>
              </w:rPr>
            </w:pPr>
            <w:r w:rsidRPr="00E41BFC">
              <w:rPr>
                <w:rFonts w:eastAsia="Times New Roman" w:cs="Times New Roman"/>
                <w:noProof/>
                <w:sz w:val="20"/>
                <w:szCs w:val="20"/>
              </w:rPr>
              <w:drawing>
                <wp:inline distT="0" distB="0" distL="0" distR="0">
                  <wp:extent cx="469265" cy="231775"/>
                  <wp:effectExtent l="0" t="0" r="698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B74B39" w:rsidRPr="00E41BFC" w:rsidRDefault="00B74B39" w:rsidP="003E4769">
            <w:pPr>
              <w:rPr>
                <w:rFonts w:eastAsia="Times New Roman" w:cs="Times New Roman"/>
                <w:sz w:val="20"/>
                <w:szCs w:val="20"/>
                <w:lang w:eastAsia="zh-CN"/>
              </w:rPr>
            </w:pPr>
          </w:p>
          <w:p w:rsidR="005E2934" w:rsidRPr="00E41BFC" w:rsidRDefault="00A05FBC" w:rsidP="003E4769">
            <w:pPr>
              <w:rPr>
                <w:rFonts w:eastAsia="Times New Roman" w:cs="Times New Roman"/>
                <w:sz w:val="20"/>
                <w:szCs w:val="20"/>
                <w:lang w:eastAsia="zh-CN"/>
              </w:rPr>
            </w:pPr>
            <w:r w:rsidRPr="00A05FBC">
              <w:rPr>
                <w:rFonts w:eastAsia="Times New Roman" w:cs="Times New Roman"/>
                <w:b/>
                <w:sz w:val="20"/>
                <w:szCs w:val="20"/>
                <w:lang w:eastAsia="zh-CN"/>
              </w:rPr>
              <w:t>Salient Content Connections</w:t>
            </w:r>
            <w:r w:rsidRPr="00E41BFC">
              <w:rPr>
                <w:rFonts w:eastAsia="Times New Roman" w:cs="Times New Roman"/>
                <w:sz w:val="20"/>
                <w:szCs w:val="20"/>
                <w:lang w:eastAsia="zh-CN"/>
              </w:rPr>
              <w:t xml:space="preserve"> </w:t>
            </w:r>
            <w:r w:rsidR="00D92821" w:rsidRPr="00E41BFC">
              <w:rPr>
                <w:rFonts w:eastAsia="Times New Roman" w:cs="Times New Roman"/>
                <w:sz w:val="20"/>
                <w:szCs w:val="20"/>
                <w:lang w:eastAsia="zh-CN"/>
              </w:rPr>
              <w:t>a</w:t>
            </w:r>
            <w:r w:rsidR="005E2934" w:rsidRPr="00E41BFC">
              <w:rPr>
                <w:rFonts w:eastAsia="Times New Roman" w:cs="Times New Roman"/>
                <w:sz w:val="20"/>
                <w:szCs w:val="20"/>
                <w:lang w:eastAsia="zh-CN"/>
              </w:rPr>
              <w:t xml:space="preserve">re prioritized </w:t>
            </w:r>
            <w:r w:rsidR="000B0D79" w:rsidRPr="00E41BFC">
              <w:rPr>
                <w:rFonts w:eastAsia="Times New Roman" w:cs="Times New Roman"/>
                <w:sz w:val="20"/>
                <w:szCs w:val="20"/>
                <w:lang w:eastAsia="zh-CN"/>
              </w:rPr>
              <w:t>and only</w:t>
            </w:r>
            <w:r w:rsidR="005E2934" w:rsidRPr="00E41BFC">
              <w:rPr>
                <w:rFonts w:eastAsia="Times New Roman" w:cs="Times New Roman"/>
                <w:sz w:val="20"/>
                <w:szCs w:val="20"/>
                <w:lang w:eastAsia="zh-CN"/>
              </w:rPr>
              <w:t xml:space="preserve"> standards </w:t>
            </w:r>
            <w:r w:rsidR="000B0D79" w:rsidRPr="00E41BFC">
              <w:rPr>
                <w:rFonts w:eastAsia="Times New Roman" w:cs="Times New Roman"/>
                <w:sz w:val="20"/>
                <w:szCs w:val="20"/>
                <w:lang w:eastAsia="zh-CN"/>
              </w:rPr>
              <w:t>that are</w:t>
            </w:r>
            <w:r w:rsidR="005E2934" w:rsidRPr="00E41BFC">
              <w:rPr>
                <w:rFonts w:eastAsia="Times New Roman" w:cs="Times New Roman"/>
                <w:sz w:val="20"/>
                <w:szCs w:val="20"/>
                <w:lang w:eastAsia="zh-CN"/>
              </w:rPr>
              <w:t xml:space="preserve"> e</w:t>
            </w:r>
            <w:r w:rsidR="000B0D79" w:rsidRPr="00E41BFC">
              <w:rPr>
                <w:rFonts w:eastAsia="Times New Roman" w:cs="Times New Roman"/>
                <w:sz w:val="20"/>
                <w:szCs w:val="20"/>
                <w:lang w:eastAsia="zh-CN"/>
              </w:rPr>
              <w:t>xplicitly addressed in the unit are listed.</w:t>
            </w:r>
          </w:p>
          <w:p w:rsidR="005E2934" w:rsidRPr="00E41BFC" w:rsidRDefault="005E2934" w:rsidP="003E4769">
            <w:pPr>
              <w:spacing w:after="200" w:line="276" w:lineRule="auto"/>
              <w:jc w:val="center"/>
              <w:rPr>
                <w:rFonts w:eastAsia="Times New Roman" w:cs="Times New Roman"/>
                <w:sz w:val="20"/>
                <w:szCs w:val="20"/>
                <w:lang w:eastAsia="zh-CN"/>
              </w:rPr>
            </w:pPr>
            <w:r w:rsidRPr="00E41BFC">
              <w:rPr>
                <w:rFonts w:eastAsia="Times New Roman" w:cs="Times New Roman"/>
                <w:noProof/>
                <w:sz w:val="20"/>
                <w:szCs w:val="20"/>
              </w:rPr>
              <w:drawing>
                <wp:inline distT="0" distB="0" distL="0" distR="0">
                  <wp:extent cx="507365" cy="231775"/>
                  <wp:effectExtent l="0" t="0" r="6985"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231775"/>
                          </a:xfrm>
                          <a:prstGeom prst="rect">
                            <a:avLst/>
                          </a:prstGeom>
                          <a:noFill/>
                        </pic:spPr>
                      </pic:pic>
                    </a:graphicData>
                  </a:graphic>
                </wp:inline>
              </w:drawing>
            </w:r>
          </w:p>
        </w:tc>
      </w:tr>
      <w:tr w:rsidR="005E2934" w:rsidRPr="00E41BFC" w:rsidTr="00D84235">
        <w:trPr>
          <w:trHeight w:val="951"/>
        </w:trPr>
        <w:tc>
          <w:tcPr>
            <w:tcW w:w="9468" w:type="dxa"/>
          </w:tcPr>
          <w:p w:rsidR="00E77F12" w:rsidRPr="00E41BFC" w:rsidRDefault="00E77F12" w:rsidP="00E77F12">
            <w:pPr>
              <w:tabs>
                <w:tab w:val="right" w:pos="8388"/>
              </w:tabs>
              <w:rPr>
                <w:rFonts w:cs="Times New Roman"/>
                <w:b/>
                <w:sz w:val="20"/>
                <w:szCs w:val="20"/>
              </w:rPr>
            </w:pPr>
            <w:r w:rsidRPr="00E41BFC">
              <w:rPr>
                <w:rFonts w:cs="Times New Roman"/>
                <w:b/>
                <w:sz w:val="20"/>
                <w:szCs w:val="20"/>
              </w:rPr>
              <w:t xml:space="preserve">TRANSFER: </w:t>
            </w:r>
            <w:r w:rsidRPr="00E41BFC">
              <w:rPr>
                <w:rFonts w:cs="Times New Roman"/>
                <w:i/>
                <w:sz w:val="20"/>
                <w:szCs w:val="20"/>
              </w:rPr>
              <w:t xml:space="preserve">Students will be able to </w:t>
            </w:r>
            <w:r w:rsidRPr="00E41BFC">
              <w:rPr>
                <w:rFonts w:cs="Times New Roman"/>
                <w:b/>
                <w:i/>
                <w:sz w:val="20"/>
                <w:szCs w:val="20"/>
              </w:rPr>
              <w:t>independently</w:t>
            </w:r>
            <w:r w:rsidRPr="00E41BFC">
              <w:rPr>
                <w:rFonts w:cs="Times New Roman"/>
                <w:i/>
                <w:sz w:val="20"/>
                <w:szCs w:val="20"/>
              </w:rPr>
              <w:t xml:space="preserve"> use their learning to…                                                                                                                                </w:t>
            </w:r>
          </w:p>
          <w:p w:rsidR="0022138F" w:rsidRDefault="0022138F" w:rsidP="00E77F12">
            <w:pPr>
              <w:tabs>
                <w:tab w:val="right" w:pos="8388"/>
              </w:tabs>
              <w:rPr>
                <w:rFonts w:cs="Times New Roman"/>
                <w:bCs/>
                <w:sz w:val="20"/>
                <w:szCs w:val="20"/>
              </w:rPr>
            </w:pPr>
          </w:p>
          <w:p w:rsidR="00E77F12" w:rsidRPr="0022138F" w:rsidRDefault="00E77F12" w:rsidP="00E77F12">
            <w:pPr>
              <w:tabs>
                <w:tab w:val="right" w:pos="8388"/>
              </w:tabs>
              <w:rPr>
                <w:rFonts w:cs="Times New Roman"/>
                <w:b/>
                <w:sz w:val="20"/>
                <w:szCs w:val="20"/>
              </w:rPr>
            </w:pPr>
            <w:r w:rsidRPr="0022138F">
              <w:rPr>
                <w:rFonts w:cs="Times New Roman"/>
                <w:bCs/>
                <w:sz w:val="20"/>
                <w:szCs w:val="20"/>
              </w:rPr>
              <w:t xml:space="preserve">What kinds of long-term, transferable, independent language accomplishments are desired? Remember that </w:t>
            </w:r>
            <w:r w:rsidR="00B02E22" w:rsidRPr="0022138F">
              <w:rPr>
                <w:rFonts w:cs="Times New Roman"/>
                <w:bCs/>
                <w:sz w:val="20"/>
                <w:szCs w:val="20"/>
              </w:rPr>
              <w:t>Stage</w:t>
            </w:r>
            <w:r w:rsidRPr="0022138F">
              <w:rPr>
                <w:rFonts w:cs="Times New Roman"/>
                <w:bCs/>
                <w:sz w:val="20"/>
                <w:szCs w:val="20"/>
              </w:rPr>
              <w:t xml:space="preserve"> 3, the instructional plan, will support all unit goals, including the transfer goal. </w:t>
            </w:r>
          </w:p>
          <w:p w:rsidR="00E77F12" w:rsidRPr="0022138F" w:rsidRDefault="00E77F12" w:rsidP="00E77F12">
            <w:pPr>
              <w:tabs>
                <w:tab w:val="right" w:pos="8388"/>
              </w:tabs>
              <w:rPr>
                <w:rFonts w:cs="Times New Roman"/>
                <w:bCs/>
                <w:sz w:val="20"/>
                <w:szCs w:val="20"/>
              </w:rPr>
            </w:pPr>
          </w:p>
          <w:p w:rsidR="00E77F12" w:rsidRPr="0022138F" w:rsidRDefault="003C004A" w:rsidP="00E77F12">
            <w:pPr>
              <w:tabs>
                <w:tab w:val="right" w:pos="8388"/>
              </w:tabs>
              <w:rPr>
                <w:rFonts w:cs="Times New Roman"/>
                <w:bCs/>
                <w:sz w:val="20"/>
                <w:szCs w:val="20"/>
              </w:rPr>
            </w:pPr>
            <w:r w:rsidRPr="0022138F">
              <w:rPr>
                <w:rFonts w:cs="Times New Roman"/>
                <w:bCs/>
                <w:sz w:val="20"/>
                <w:szCs w:val="20"/>
              </w:rPr>
              <w:t>For the developmental phase of the</w:t>
            </w:r>
            <w:r w:rsidR="00E77F12" w:rsidRPr="0022138F">
              <w:rPr>
                <w:rFonts w:cs="Times New Roman"/>
                <w:bCs/>
                <w:sz w:val="20"/>
                <w:szCs w:val="20"/>
              </w:rPr>
              <w:t xml:space="preserve"> ESL MCU Project, </w:t>
            </w:r>
            <w:r w:rsidRPr="0022138F">
              <w:rPr>
                <w:rFonts w:cs="Times New Roman"/>
                <w:bCs/>
                <w:sz w:val="20"/>
                <w:szCs w:val="20"/>
              </w:rPr>
              <w:t>we chose to use the</w:t>
            </w:r>
            <w:r w:rsidR="00E77F12" w:rsidRPr="0022138F">
              <w:rPr>
                <w:rFonts w:cs="Times New Roman"/>
                <w:bCs/>
                <w:sz w:val="20"/>
                <w:szCs w:val="20"/>
              </w:rPr>
              <w:t xml:space="preserve"> broad WIDA standards as transfer goals</w:t>
            </w:r>
            <w:r w:rsidR="008051E5" w:rsidRPr="0022138F">
              <w:rPr>
                <w:rFonts w:cs="Times New Roman"/>
                <w:bCs/>
                <w:sz w:val="20"/>
                <w:szCs w:val="20"/>
              </w:rPr>
              <w:t>.</w:t>
            </w:r>
            <w:r w:rsidR="00E77F12" w:rsidRPr="0022138F">
              <w:rPr>
                <w:rFonts w:cs="Times New Roman"/>
                <w:bCs/>
                <w:sz w:val="20"/>
                <w:szCs w:val="20"/>
              </w:rPr>
              <w:t xml:space="preserve"> </w:t>
            </w:r>
          </w:p>
          <w:p w:rsidR="006E3A9A" w:rsidRPr="0022138F" w:rsidRDefault="006E3A9A" w:rsidP="006E3A9A">
            <w:pPr>
              <w:tabs>
                <w:tab w:val="right" w:pos="8388"/>
                <w:tab w:val="left" w:pos="9945"/>
              </w:tabs>
              <w:rPr>
                <w:rFonts w:cs="Times New Roman"/>
                <w:bCs/>
                <w:sz w:val="20"/>
                <w:szCs w:val="20"/>
              </w:rPr>
            </w:pPr>
            <w:r w:rsidRPr="0022138F">
              <w:rPr>
                <w:rFonts w:cs="Times New Roman"/>
                <w:bCs/>
                <w:sz w:val="20"/>
                <w:szCs w:val="20"/>
              </w:rPr>
              <w:t>T1.</w:t>
            </w:r>
            <w:r w:rsidR="00EC5865">
              <w:rPr>
                <w:rFonts w:cs="Times New Roman"/>
                <w:bCs/>
                <w:sz w:val="20"/>
                <w:szCs w:val="20"/>
              </w:rPr>
              <w:t xml:space="preserve"> EL</w:t>
            </w:r>
            <w:r w:rsidRPr="0022138F">
              <w:rPr>
                <w:rFonts w:cs="Times New Roman"/>
                <w:bCs/>
                <w:sz w:val="20"/>
                <w:szCs w:val="20"/>
              </w:rPr>
              <w:t>S communicate information, ideas, and concepts necessary for academic success in Social and Instructional Language</w:t>
            </w:r>
          </w:p>
          <w:p w:rsidR="006E3A9A" w:rsidRDefault="006E3A9A" w:rsidP="003C004A">
            <w:pPr>
              <w:tabs>
                <w:tab w:val="right" w:pos="8388"/>
                <w:tab w:val="left" w:pos="9945"/>
              </w:tabs>
              <w:rPr>
                <w:rFonts w:cs="Times New Roman"/>
                <w:bCs/>
                <w:sz w:val="20"/>
                <w:szCs w:val="20"/>
              </w:rPr>
            </w:pPr>
            <w:r w:rsidRPr="0022138F">
              <w:rPr>
                <w:rFonts w:cs="Times New Roman"/>
                <w:bCs/>
                <w:sz w:val="20"/>
                <w:szCs w:val="20"/>
              </w:rPr>
              <w:t>T2.</w:t>
            </w:r>
            <w:r w:rsidR="00EC5865">
              <w:rPr>
                <w:rFonts w:cs="Times New Roman"/>
                <w:bCs/>
                <w:sz w:val="20"/>
                <w:szCs w:val="20"/>
              </w:rPr>
              <w:t xml:space="preserve"> EL</w:t>
            </w:r>
            <w:r w:rsidRPr="0022138F">
              <w:rPr>
                <w:rFonts w:cs="Times New Roman"/>
                <w:bCs/>
                <w:sz w:val="20"/>
                <w:szCs w:val="20"/>
              </w:rPr>
              <w:t xml:space="preserve">S communicate </w:t>
            </w:r>
            <w:r w:rsidR="003C004A" w:rsidRPr="0022138F">
              <w:rPr>
                <w:rFonts w:cs="Times New Roman"/>
                <w:bCs/>
                <w:sz w:val="20"/>
                <w:szCs w:val="20"/>
              </w:rPr>
              <w:t>…</w:t>
            </w:r>
            <w:r w:rsidRPr="0022138F">
              <w:rPr>
                <w:rFonts w:cs="Times New Roman"/>
                <w:bCs/>
                <w:sz w:val="20"/>
                <w:szCs w:val="20"/>
              </w:rPr>
              <w:t xml:space="preserve"> in the Language of… (</w:t>
            </w:r>
            <w:proofErr w:type="gramStart"/>
            <w:r w:rsidRPr="0022138F">
              <w:rPr>
                <w:rFonts w:cs="Times New Roman"/>
                <w:bCs/>
                <w:sz w:val="20"/>
                <w:szCs w:val="20"/>
              </w:rPr>
              <w:t>choose</w:t>
            </w:r>
            <w:proofErr w:type="gramEnd"/>
            <w:r w:rsidRPr="0022138F">
              <w:rPr>
                <w:rFonts w:cs="Times New Roman"/>
                <w:bCs/>
                <w:sz w:val="20"/>
                <w:szCs w:val="20"/>
              </w:rPr>
              <w:t xml:space="preserve"> ELA, Math, Science, or Social Studies.)</w:t>
            </w:r>
          </w:p>
          <w:p w:rsidR="006053EC" w:rsidRDefault="006053EC" w:rsidP="003C004A">
            <w:pPr>
              <w:tabs>
                <w:tab w:val="right" w:pos="8388"/>
                <w:tab w:val="left" w:pos="9945"/>
              </w:tabs>
              <w:rPr>
                <w:rFonts w:cs="Times New Roman"/>
                <w:bCs/>
                <w:sz w:val="20"/>
                <w:szCs w:val="20"/>
              </w:rPr>
            </w:pPr>
          </w:p>
          <w:p w:rsidR="006053EC" w:rsidRPr="006053EC" w:rsidRDefault="00731296" w:rsidP="003C004A">
            <w:pPr>
              <w:tabs>
                <w:tab w:val="right" w:pos="8388"/>
                <w:tab w:val="left" w:pos="9945"/>
              </w:tabs>
              <w:rPr>
                <w:bCs/>
                <w:i/>
                <w:sz w:val="20"/>
                <w:szCs w:val="20"/>
              </w:rPr>
            </w:pPr>
            <w:r w:rsidRPr="006053EC">
              <w:rPr>
                <w:rFonts w:cs="Times New Roman"/>
                <w:bCs/>
                <w:i/>
                <w:sz w:val="20"/>
                <w:szCs w:val="20"/>
                <w:highlight w:val="yellow"/>
              </w:rPr>
              <w:t>Click</w:t>
            </w:r>
            <w:bookmarkStart w:id="0" w:name="_GoBack"/>
            <w:bookmarkEnd w:id="0"/>
            <w:r w:rsidR="006053EC" w:rsidRPr="006053EC">
              <w:rPr>
                <w:rFonts w:cs="Times New Roman"/>
                <w:bCs/>
                <w:i/>
                <w:sz w:val="20"/>
                <w:szCs w:val="20"/>
                <w:highlight w:val="yellow"/>
              </w:rPr>
              <w:t xml:space="preserve"> here for exemplars of Transfer Goals in the ESL Model Units.</w:t>
            </w:r>
            <w:r w:rsidR="006053EC" w:rsidRPr="006053EC">
              <w:rPr>
                <w:rFonts w:cs="Times New Roman"/>
                <w:bCs/>
                <w:i/>
                <w:sz w:val="20"/>
                <w:szCs w:val="20"/>
              </w:rPr>
              <w:t xml:space="preserve"> </w:t>
            </w:r>
          </w:p>
        </w:tc>
        <w:tc>
          <w:tcPr>
            <w:tcW w:w="5130" w:type="dxa"/>
            <w:gridSpan w:val="3"/>
          </w:tcPr>
          <w:p w:rsidR="005E2934" w:rsidRPr="00E41BFC" w:rsidRDefault="005E2934" w:rsidP="003E4769">
            <w:pPr>
              <w:spacing w:after="200" w:line="276" w:lineRule="auto"/>
              <w:rPr>
                <w:rFonts w:eastAsia="Times New Roman" w:cs="Times New Roman"/>
                <w:sz w:val="20"/>
                <w:szCs w:val="20"/>
                <w:lang w:eastAsia="zh-CN"/>
              </w:rPr>
            </w:pPr>
            <w:r w:rsidRPr="00E41BFC">
              <w:rPr>
                <w:rFonts w:eastAsia="Times New Roman" w:cs="Times New Roman"/>
                <w:sz w:val="20"/>
                <w:szCs w:val="20"/>
                <w:lang w:eastAsia="zh-CN"/>
              </w:rPr>
              <w:t xml:space="preserve">We have WIDA </w:t>
            </w:r>
            <w:r w:rsidR="0022138F">
              <w:rPr>
                <w:rFonts w:eastAsia="Times New Roman" w:cs="Times New Roman"/>
                <w:b/>
                <w:sz w:val="20"/>
                <w:szCs w:val="20"/>
                <w:lang w:eastAsia="zh-CN"/>
              </w:rPr>
              <w:t>Transfer G</w:t>
            </w:r>
            <w:r w:rsidRPr="0022138F">
              <w:rPr>
                <w:rFonts w:eastAsia="Times New Roman" w:cs="Times New Roman"/>
                <w:b/>
                <w:sz w:val="20"/>
                <w:szCs w:val="20"/>
                <w:lang w:eastAsia="zh-CN"/>
              </w:rPr>
              <w:t>oals</w:t>
            </w:r>
            <w:r w:rsidR="00B37185" w:rsidRPr="00E41BFC">
              <w:rPr>
                <w:rFonts w:eastAsia="Times New Roman" w:cs="Times New Roman"/>
                <w:sz w:val="20"/>
                <w:szCs w:val="20"/>
                <w:lang w:eastAsia="zh-CN"/>
              </w:rPr>
              <w:t>.</w:t>
            </w:r>
          </w:p>
          <w:p w:rsidR="005E2934" w:rsidRPr="00E41BFC" w:rsidRDefault="005E2934" w:rsidP="003E4769">
            <w:pPr>
              <w:spacing w:after="200" w:line="276" w:lineRule="auto"/>
              <w:jc w:val="center"/>
              <w:rPr>
                <w:rFonts w:eastAsia="Times New Roman" w:cs="Times New Roman"/>
                <w:sz w:val="20"/>
                <w:szCs w:val="20"/>
                <w:lang w:eastAsia="zh-CN"/>
              </w:rPr>
            </w:pPr>
            <w:r w:rsidRPr="00E41BFC">
              <w:rPr>
                <w:rFonts w:eastAsia="Times New Roman" w:cs="Times New Roman"/>
                <w:noProof/>
                <w:sz w:val="20"/>
                <w:szCs w:val="20"/>
              </w:rPr>
              <w:drawing>
                <wp:inline distT="0" distB="0" distL="0" distR="0">
                  <wp:extent cx="469265" cy="231775"/>
                  <wp:effectExtent l="0" t="0" r="6985"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tc>
      </w:tr>
      <w:tr w:rsidR="005E2934" w:rsidRPr="00E41BFC" w:rsidTr="00D84235">
        <w:tc>
          <w:tcPr>
            <w:tcW w:w="9468" w:type="dxa"/>
          </w:tcPr>
          <w:p w:rsidR="005E2934" w:rsidRPr="00E41BFC" w:rsidRDefault="00E77F12" w:rsidP="003E4769">
            <w:pPr>
              <w:rPr>
                <w:rFonts w:eastAsia="Times New Roman" w:cs="Times New Roman"/>
                <w:b/>
                <w:sz w:val="20"/>
                <w:szCs w:val="20"/>
                <w:lang w:eastAsia="zh-CN"/>
              </w:rPr>
            </w:pPr>
            <w:r w:rsidRPr="00E41BFC">
              <w:rPr>
                <w:rFonts w:eastAsia="Times New Roman" w:cs="Times New Roman"/>
                <w:b/>
                <w:sz w:val="20"/>
                <w:szCs w:val="20"/>
                <w:lang w:eastAsia="zh-CN"/>
              </w:rPr>
              <w:t xml:space="preserve">UNDERSTANDINGS </w:t>
            </w:r>
            <w:r w:rsidR="00DB6194">
              <w:rPr>
                <w:rFonts w:eastAsia="Times New Roman" w:cs="Times New Roman"/>
                <w:b/>
                <w:sz w:val="20"/>
                <w:szCs w:val="20"/>
                <w:lang w:eastAsia="zh-CN"/>
              </w:rPr>
              <w:t xml:space="preserve"> </w:t>
            </w:r>
            <w:r w:rsidRPr="00E41BFC">
              <w:rPr>
                <w:rFonts w:eastAsia="Times New Roman" w:cs="Times New Roman"/>
                <w:b/>
                <w:sz w:val="20"/>
                <w:szCs w:val="20"/>
                <w:lang w:eastAsia="zh-CN"/>
              </w:rPr>
              <w:t xml:space="preserve">  </w:t>
            </w:r>
          </w:p>
          <w:p w:rsidR="005E2934" w:rsidRPr="00E41BFC" w:rsidRDefault="005E2934" w:rsidP="003E4769">
            <w:pPr>
              <w:rPr>
                <w:rFonts w:eastAsia="Times New Roman" w:cs="Times New Roman"/>
                <w:sz w:val="20"/>
                <w:szCs w:val="20"/>
                <w:lang w:eastAsia="zh-CN"/>
              </w:rPr>
            </w:pPr>
            <w:r w:rsidRPr="00E41BFC">
              <w:rPr>
                <w:i/>
                <w:sz w:val="20"/>
                <w:szCs w:val="20"/>
              </w:rPr>
              <w:lastRenderedPageBreak/>
              <w:t>Students will specifically understand that…</w:t>
            </w:r>
          </w:p>
          <w:p w:rsidR="0022138F" w:rsidRPr="007C5854" w:rsidRDefault="0022138F" w:rsidP="003E4769">
            <w:pPr>
              <w:autoSpaceDE w:val="0"/>
              <w:autoSpaceDN w:val="0"/>
              <w:adjustRightInd w:val="0"/>
              <w:rPr>
                <w:sz w:val="20"/>
                <w:szCs w:val="20"/>
              </w:rPr>
            </w:pPr>
          </w:p>
          <w:p w:rsidR="005E2934" w:rsidRPr="007C5854" w:rsidRDefault="005E2934" w:rsidP="003E4769">
            <w:pPr>
              <w:autoSpaceDE w:val="0"/>
              <w:autoSpaceDN w:val="0"/>
              <w:adjustRightInd w:val="0"/>
              <w:rPr>
                <w:bCs/>
                <w:sz w:val="20"/>
                <w:szCs w:val="20"/>
              </w:rPr>
            </w:pPr>
            <w:r w:rsidRPr="007C5854">
              <w:rPr>
                <w:sz w:val="20"/>
                <w:szCs w:val="20"/>
              </w:rPr>
              <w:t xml:space="preserve">U1. What are the most critical understandings associated with the </w:t>
            </w:r>
            <w:r w:rsidR="00B02E22" w:rsidRPr="007C5854">
              <w:rPr>
                <w:b/>
                <w:sz w:val="20"/>
                <w:szCs w:val="20"/>
              </w:rPr>
              <w:t>Focus Language Goals</w:t>
            </w:r>
            <w:r w:rsidRPr="007C5854">
              <w:rPr>
                <w:sz w:val="20"/>
                <w:szCs w:val="20"/>
              </w:rPr>
              <w:t xml:space="preserve"> and salient content connections?</w:t>
            </w:r>
          </w:p>
          <w:p w:rsidR="005E2934" w:rsidRPr="007C5854" w:rsidRDefault="005E2934" w:rsidP="003E4769">
            <w:pPr>
              <w:autoSpaceDE w:val="0"/>
              <w:autoSpaceDN w:val="0"/>
              <w:adjustRightInd w:val="0"/>
              <w:rPr>
                <w:bCs/>
                <w:sz w:val="20"/>
                <w:szCs w:val="20"/>
              </w:rPr>
            </w:pPr>
            <w:r w:rsidRPr="007C5854">
              <w:rPr>
                <w:sz w:val="20"/>
                <w:szCs w:val="20"/>
              </w:rPr>
              <w:t>U2. Are understandings aligned with goals?</w:t>
            </w:r>
          </w:p>
          <w:p w:rsidR="005E2934" w:rsidRPr="007C5854" w:rsidRDefault="005E2934" w:rsidP="003E4769">
            <w:pPr>
              <w:autoSpaceDE w:val="0"/>
              <w:autoSpaceDN w:val="0"/>
              <w:adjustRightInd w:val="0"/>
              <w:rPr>
                <w:sz w:val="20"/>
                <w:szCs w:val="20"/>
              </w:rPr>
            </w:pPr>
            <w:r w:rsidRPr="007C5854">
              <w:rPr>
                <w:sz w:val="20"/>
                <w:szCs w:val="20"/>
              </w:rPr>
              <w:t xml:space="preserve">U3. Understandings should not be factual knowledge. They need to be uncovered (see </w:t>
            </w:r>
            <w:hyperlink r:id="rId18" w:history="1">
              <w:r w:rsidRPr="007C5854">
                <w:rPr>
                  <w:rStyle w:val="Hyperlink"/>
                  <w:sz w:val="20"/>
                  <w:szCs w:val="20"/>
                </w:rPr>
                <w:t>UbD</w:t>
              </w:r>
            </w:hyperlink>
            <w:r w:rsidRPr="007C5854">
              <w:rPr>
                <w:sz w:val="20"/>
                <w:szCs w:val="20"/>
              </w:rPr>
              <w:t xml:space="preserve"> book for more)</w:t>
            </w:r>
          </w:p>
          <w:p w:rsidR="00D31B5C" w:rsidRDefault="005E2934" w:rsidP="0022138F">
            <w:pPr>
              <w:autoSpaceDE w:val="0"/>
              <w:autoSpaceDN w:val="0"/>
              <w:adjustRightInd w:val="0"/>
              <w:rPr>
                <w:sz w:val="20"/>
                <w:szCs w:val="20"/>
              </w:rPr>
            </w:pPr>
            <w:r w:rsidRPr="007C5854">
              <w:rPr>
                <w:sz w:val="20"/>
                <w:szCs w:val="20"/>
              </w:rPr>
              <w:t>U4. Use 1 to 4 understandings per unit (</w:t>
            </w:r>
            <w:hyperlink r:id="rId19" w:history="1">
              <w:r w:rsidRPr="007C5854">
                <w:rPr>
                  <w:rStyle w:val="Hyperlink"/>
                  <w:sz w:val="20"/>
                  <w:szCs w:val="20"/>
                </w:rPr>
                <w:t>ACCRU</w:t>
              </w:r>
            </w:hyperlink>
            <w:r w:rsidRPr="007C5854">
              <w:rPr>
                <w:sz w:val="20"/>
                <w:szCs w:val="20"/>
              </w:rPr>
              <w:t xml:space="preserve"> 67)</w:t>
            </w:r>
          </w:p>
          <w:p w:rsidR="006053EC" w:rsidRDefault="006053EC" w:rsidP="0022138F">
            <w:pPr>
              <w:autoSpaceDE w:val="0"/>
              <w:autoSpaceDN w:val="0"/>
              <w:adjustRightInd w:val="0"/>
              <w:rPr>
                <w:sz w:val="20"/>
                <w:szCs w:val="20"/>
              </w:rPr>
            </w:pPr>
          </w:p>
          <w:p w:rsidR="006053EC" w:rsidRPr="006053EC" w:rsidRDefault="006053EC" w:rsidP="0022138F">
            <w:pPr>
              <w:autoSpaceDE w:val="0"/>
              <w:autoSpaceDN w:val="0"/>
              <w:adjustRightInd w:val="0"/>
              <w:rPr>
                <w:i/>
                <w:sz w:val="20"/>
                <w:szCs w:val="20"/>
              </w:rPr>
            </w:pPr>
            <w:r w:rsidRPr="006053EC">
              <w:rPr>
                <w:i/>
                <w:sz w:val="20"/>
                <w:szCs w:val="20"/>
                <w:highlight w:val="yellow"/>
              </w:rPr>
              <w:t xml:space="preserve">Click here for </w:t>
            </w:r>
            <w:r w:rsidR="00D64B3C" w:rsidRPr="006053EC">
              <w:rPr>
                <w:i/>
                <w:sz w:val="20"/>
                <w:szCs w:val="20"/>
                <w:highlight w:val="yellow"/>
              </w:rPr>
              <w:t>examples</w:t>
            </w:r>
            <w:r w:rsidRPr="006053EC">
              <w:rPr>
                <w:i/>
                <w:sz w:val="20"/>
                <w:szCs w:val="20"/>
                <w:highlight w:val="yellow"/>
              </w:rPr>
              <w:t xml:space="preserve"> of Understandings in the ESL model units.</w:t>
            </w:r>
            <w:r w:rsidRPr="006053EC">
              <w:rPr>
                <w:i/>
                <w:sz w:val="20"/>
                <w:szCs w:val="20"/>
              </w:rPr>
              <w:t xml:space="preserve"> </w:t>
            </w:r>
          </w:p>
        </w:tc>
        <w:tc>
          <w:tcPr>
            <w:tcW w:w="5130" w:type="dxa"/>
            <w:gridSpan w:val="3"/>
          </w:tcPr>
          <w:p w:rsidR="005E2934" w:rsidRPr="00E41BFC" w:rsidRDefault="008051E5" w:rsidP="003E4769">
            <w:pPr>
              <w:jc w:val="both"/>
              <w:rPr>
                <w:rFonts w:eastAsia="Times New Roman" w:cs="Times New Roman"/>
                <w:sz w:val="20"/>
                <w:szCs w:val="20"/>
                <w:lang w:eastAsia="zh-CN"/>
              </w:rPr>
            </w:pPr>
            <w:r w:rsidRPr="00E41BFC">
              <w:rPr>
                <w:rFonts w:eastAsia="Times New Roman" w:cs="Times New Roman"/>
                <w:sz w:val="20"/>
                <w:szCs w:val="20"/>
                <w:lang w:eastAsia="zh-CN"/>
              </w:rPr>
              <w:lastRenderedPageBreak/>
              <w:t xml:space="preserve">As a team we have tested our </w:t>
            </w:r>
            <w:r w:rsidR="0022138F" w:rsidRPr="0022138F">
              <w:rPr>
                <w:rFonts w:eastAsia="Times New Roman" w:cs="Times New Roman"/>
                <w:b/>
                <w:sz w:val="20"/>
                <w:szCs w:val="20"/>
                <w:lang w:eastAsia="zh-CN"/>
              </w:rPr>
              <w:t>Understandings</w:t>
            </w:r>
            <w:r w:rsidR="0022138F" w:rsidRPr="00E41BFC">
              <w:rPr>
                <w:rFonts w:eastAsia="Times New Roman" w:cs="Times New Roman"/>
                <w:sz w:val="20"/>
                <w:szCs w:val="20"/>
                <w:lang w:eastAsia="zh-CN"/>
              </w:rPr>
              <w:t xml:space="preserve"> </w:t>
            </w:r>
            <w:r w:rsidR="005E2934" w:rsidRPr="00E41BFC">
              <w:rPr>
                <w:rFonts w:eastAsia="Times New Roman" w:cs="Times New Roman"/>
                <w:sz w:val="20"/>
                <w:szCs w:val="20"/>
                <w:lang w:eastAsia="zh-CN"/>
              </w:rPr>
              <w:t xml:space="preserve">using the 4 </w:t>
            </w:r>
            <w:r w:rsidR="005E2934" w:rsidRPr="00E41BFC">
              <w:rPr>
                <w:rFonts w:eastAsia="Times New Roman" w:cs="Times New Roman"/>
                <w:sz w:val="20"/>
                <w:szCs w:val="20"/>
                <w:lang w:eastAsia="zh-CN"/>
              </w:rPr>
              <w:lastRenderedPageBreak/>
              <w:t>points listed to the left:</w:t>
            </w:r>
          </w:p>
          <w:p w:rsidR="005E2934" w:rsidRPr="00E41BFC" w:rsidRDefault="005E2934" w:rsidP="003E4769">
            <w:pPr>
              <w:jc w:val="center"/>
              <w:rPr>
                <w:rFonts w:eastAsia="Times New Roman" w:cs="Times New Roman"/>
                <w:sz w:val="20"/>
                <w:szCs w:val="20"/>
                <w:lang w:eastAsia="zh-CN"/>
              </w:rPr>
            </w:pPr>
            <w:r w:rsidRPr="00E41BFC">
              <w:rPr>
                <w:rFonts w:eastAsia="Times New Roman" w:cs="Times New Roman"/>
                <w:noProof/>
                <w:sz w:val="20"/>
                <w:szCs w:val="20"/>
              </w:rPr>
              <w:drawing>
                <wp:inline distT="0" distB="0" distL="0" distR="0">
                  <wp:extent cx="469265" cy="231775"/>
                  <wp:effectExtent l="0" t="0" r="6985" b="0"/>
                  <wp:docPr id="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5E2934" w:rsidRPr="00E41BFC" w:rsidRDefault="005E2934" w:rsidP="003E4769">
            <w:pPr>
              <w:jc w:val="both"/>
              <w:rPr>
                <w:rFonts w:eastAsia="Times New Roman" w:cs="Times New Roman"/>
                <w:sz w:val="20"/>
                <w:szCs w:val="20"/>
                <w:lang w:eastAsia="zh-CN"/>
              </w:rPr>
            </w:pPr>
          </w:p>
          <w:p w:rsidR="005E2934" w:rsidRPr="00E41BFC" w:rsidRDefault="005E2934" w:rsidP="003E4769">
            <w:pPr>
              <w:jc w:val="both"/>
              <w:rPr>
                <w:rFonts w:eastAsia="Times New Roman" w:cs="Times New Roman"/>
                <w:sz w:val="20"/>
                <w:szCs w:val="20"/>
                <w:lang w:eastAsia="zh-CN"/>
              </w:rPr>
            </w:pPr>
            <w:r w:rsidRPr="00E41BFC">
              <w:rPr>
                <w:rFonts w:eastAsia="Times New Roman" w:cs="Times New Roman"/>
                <w:sz w:val="20"/>
                <w:szCs w:val="20"/>
                <w:lang w:eastAsia="zh-CN"/>
              </w:rPr>
              <w:t xml:space="preserve">We have placed </w:t>
            </w:r>
            <w:r w:rsidR="0022138F" w:rsidRPr="0022138F">
              <w:rPr>
                <w:rFonts w:eastAsia="Times New Roman" w:cs="Times New Roman"/>
                <w:b/>
                <w:sz w:val="20"/>
                <w:szCs w:val="20"/>
                <w:lang w:eastAsia="zh-CN"/>
              </w:rPr>
              <w:t>Understandings</w:t>
            </w:r>
            <w:r w:rsidR="0022138F" w:rsidRPr="00E41BFC">
              <w:rPr>
                <w:rFonts w:eastAsia="Times New Roman" w:cs="Times New Roman"/>
                <w:sz w:val="20"/>
                <w:szCs w:val="20"/>
                <w:lang w:eastAsia="zh-CN"/>
              </w:rPr>
              <w:t xml:space="preserve"> </w:t>
            </w:r>
            <w:r w:rsidRPr="00E41BFC">
              <w:rPr>
                <w:rFonts w:eastAsia="Times New Roman" w:cs="Times New Roman"/>
                <w:sz w:val="20"/>
                <w:szCs w:val="20"/>
                <w:lang w:eastAsia="zh-CN"/>
              </w:rPr>
              <w:t xml:space="preserve">about language at the top and those related to theme/topic after those. </w:t>
            </w:r>
          </w:p>
          <w:p w:rsidR="005E2934" w:rsidRPr="00E41BFC" w:rsidRDefault="005E2934" w:rsidP="003E4769">
            <w:pPr>
              <w:jc w:val="center"/>
              <w:rPr>
                <w:rFonts w:eastAsia="Times New Roman" w:cs="Times New Roman"/>
                <w:sz w:val="20"/>
                <w:szCs w:val="20"/>
                <w:lang w:eastAsia="zh-CN"/>
              </w:rPr>
            </w:pPr>
            <w:r w:rsidRPr="00E41BFC">
              <w:rPr>
                <w:rFonts w:eastAsia="Times New Roman" w:cs="Times New Roman"/>
                <w:noProof/>
                <w:sz w:val="20"/>
                <w:szCs w:val="20"/>
              </w:rPr>
              <w:drawing>
                <wp:inline distT="0" distB="0" distL="0" distR="0">
                  <wp:extent cx="469265" cy="231775"/>
                  <wp:effectExtent l="0" t="0" r="6985" b="0"/>
                  <wp:docPr id="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tc>
      </w:tr>
      <w:tr w:rsidR="005E2934" w:rsidRPr="00E41BFC" w:rsidTr="00D84235">
        <w:trPr>
          <w:trHeight w:val="1788"/>
        </w:trPr>
        <w:tc>
          <w:tcPr>
            <w:tcW w:w="9468" w:type="dxa"/>
          </w:tcPr>
          <w:p w:rsidR="005E2934" w:rsidRPr="007C5854" w:rsidRDefault="007C5854" w:rsidP="00057B3D">
            <w:pPr>
              <w:pStyle w:val="NoSpacing"/>
              <w:rPr>
                <w:rFonts w:asciiTheme="minorHAnsi" w:hAnsiTheme="minorHAnsi"/>
                <w:b/>
                <w:sz w:val="20"/>
                <w:szCs w:val="20"/>
                <w:lang w:eastAsia="zh-CN"/>
              </w:rPr>
            </w:pPr>
            <w:r>
              <w:rPr>
                <w:rFonts w:asciiTheme="minorHAnsi" w:hAnsiTheme="minorHAnsi"/>
                <w:b/>
                <w:sz w:val="20"/>
                <w:szCs w:val="20"/>
                <w:lang w:eastAsia="zh-CN"/>
              </w:rPr>
              <w:lastRenderedPageBreak/>
              <w:t xml:space="preserve">ESSENTIAL </w:t>
            </w:r>
            <w:r w:rsidRPr="001F7151">
              <w:rPr>
                <w:rFonts w:asciiTheme="minorHAnsi" w:hAnsiTheme="minorHAnsi"/>
                <w:b/>
                <w:sz w:val="20"/>
                <w:szCs w:val="20"/>
                <w:lang w:eastAsia="zh-CN"/>
              </w:rPr>
              <w:t>QUESTION</w:t>
            </w:r>
            <w:r w:rsidR="001F7151">
              <w:rPr>
                <w:rFonts w:asciiTheme="minorHAnsi" w:hAnsiTheme="minorHAnsi"/>
                <w:b/>
                <w:sz w:val="20"/>
                <w:szCs w:val="20"/>
                <w:lang w:eastAsia="zh-CN"/>
              </w:rPr>
              <w:t>S</w:t>
            </w:r>
            <w:r w:rsidR="001F7151">
              <w:rPr>
                <w:rFonts w:asciiTheme="minorHAnsi" w:hAnsiTheme="minorHAnsi"/>
                <w:sz w:val="20"/>
                <w:szCs w:val="20"/>
                <w:lang w:eastAsia="zh-CN"/>
              </w:rPr>
              <w:t xml:space="preserve"> </w:t>
            </w:r>
            <w:r w:rsidR="001F7151">
              <w:rPr>
                <w:rFonts w:asciiTheme="minorHAnsi" w:hAnsiTheme="minorHAnsi"/>
                <w:i/>
                <w:sz w:val="20"/>
                <w:szCs w:val="20"/>
                <w:lang w:eastAsia="zh-CN"/>
              </w:rPr>
              <w:t>c</w:t>
            </w:r>
            <w:r w:rsidR="005E2934" w:rsidRPr="007C5854">
              <w:rPr>
                <w:rFonts w:asciiTheme="minorHAnsi" w:hAnsiTheme="minorHAnsi"/>
                <w:i/>
                <w:sz w:val="20"/>
                <w:szCs w:val="20"/>
              </w:rPr>
              <w:t xml:space="preserve">apture student interest and motivate them through lessons. </w:t>
            </w:r>
          </w:p>
          <w:p w:rsidR="005E2934" w:rsidRPr="00E41BFC" w:rsidRDefault="005E2934" w:rsidP="00057B3D">
            <w:pPr>
              <w:pStyle w:val="NoSpacing"/>
              <w:rPr>
                <w:rFonts w:asciiTheme="minorHAnsi" w:hAnsiTheme="minorHAnsi"/>
                <w:sz w:val="20"/>
                <w:szCs w:val="20"/>
              </w:rPr>
            </w:pPr>
          </w:p>
          <w:p w:rsidR="005E2934" w:rsidRPr="007C5854" w:rsidRDefault="005E2934" w:rsidP="00057B3D">
            <w:pPr>
              <w:pStyle w:val="NoSpacing"/>
              <w:rPr>
                <w:rFonts w:asciiTheme="minorHAnsi" w:hAnsiTheme="minorHAnsi"/>
                <w:bCs/>
                <w:sz w:val="20"/>
                <w:szCs w:val="20"/>
              </w:rPr>
            </w:pPr>
            <w:r w:rsidRPr="007C5854">
              <w:rPr>
                <w:rFonts w:asciiTheme="minorHAnsi" w:hAnsiTheme="minorHAnsi"/>
                <w:bCs/>
                <w:sz w:val="20"/>
                <w:szCs w:val="20"/>
              </w:rPr>
              <w:t xml:space="preserve">Q1. What thought-provoking questions will foster inquiry, meaning making, and transfer through a language focus? </w:t>
            </w:r>
          </w:p>
          <w:p w:rsidR="005E2934" w:rsidRPr="007C5854" w:rsidRDefault="005E2934" w:rsidP="00057B3D">
            <w:pPr>
              <w:pStyle w:val="NoSpacing"/>
              <w:rPr>
                <w:rFonts w:asciiTheme="minorHAnsi" w:hAnsiTheme="minorHAnsi"/>
                <w:bCs/>
                <w:sz w:val="20"/>
                <w:szCs w:val="20"/>
              </w:rPr>
            </w:pPr>
            <w:r w:rsidRPr="007C5854">
              <w:rPr>
                <w:rFonts w:asciiTheme="minorHAnsi" w:hAnsiTheme="minorHAnsi"/>
                <w:bCs/>
                <w:sz w:val="20"/>
                <w:szCs w:val="20"/>
              </w:rPr>
              <w:t>Q2. Is the answer to the essential questions connected to understandings?</w:t>
            </w:r>
          </w:p>
          <w:p w:rsidR="005E2934" w:rsidRDefault="00FE1937" w:rsidP="00057B3D">
            <w:pPr>
              <w:pStyle w:val="NoSpacing"/>
              <w:rPr>
                <w:ins w:id="1" w:author="Cerelle Morrow" w:date="2016-03-12T22:50:00Z"/>
                <w:rFonts w:asciiTheme="minorHAnsi" w:hAnsiTheme="minorHAnsi"/>
                <w:bCs/>
                <w:i/>
                <w:sz w:val="20"/>
                <w:szCs w:val="20"/>
              </w:rPr>
            </w:pPr>
            <w:r w:rsidRPr="007C5854">
              <w:rPr>
                <w:rFonts w:asciiTheme="minorHAnsi" w:hAnsiTheme="minorHAnsi"/>
                <w:bCs/>
                <w:sz w:val="20"/>
                <w:szCs w:val="20"/>
              </w:rPr>
              <w:t xml:space="preserve">Q3. </w:t>
            </w:r>
            <w:r w:rsidR="005E2934" w:rsidRPr="007C5854">
              <w:rPr>
                <w:rFonts w:asciiTheme="minorHAnsi" w:hAnsiTheme="minorHAnsi"/>
                <w:bCs/>
                <w:sz w:val="20"/>
                <w:szCs w:val="20"/>
              </w:rPr>
              <w:t>Topical, context-related questions beyond the language foci will come up</w:t>
            </w:r>
            <w:r w:rsidR="005E2934" w:rsidRPr="00E41BFC">
              <w:rPr>
                <w:rFonts w:asciiTheme="minorHAnsi" w:hAnsiTheme="minorHAnsi"/>
                <w:bCs/>
                <w:i/>
                <w:sz w:val="20"/>
                <w:szCs w:val="20"/>
              </w:rPr>
              <w:t>.</w:t>
            </w:r>
          </w:p>
          <w:p w:rsidR="00DB6194" w:rsidRDefault="00DB6194" w:rsidP="00057B3D">
            <w:pPr>
              <w:pStyle w:val="NoSpacing"/>
              <w:rPr>
                <w:ins w:id="2" w:author="Cerelle Morrow" w:date="2016-03-12T22:50:00Z"/>
                <w:rFonts w:asciiTheme="minorHAnsi" w:hAnsiTheme="minorHAnsi"/>
                <w:bCs/>
                <w:i/>
                <w:sz w:val="20"/>
                <w:szCs w:val="20"/>
              </w:rPr>
            </w:pPr>
          </w:p>
          <w:p w:rsidR="00DB6194" w:rsidRPr="006053EC" w:rsidRDefault="006053EC" w:rsidP="00057B3D">
            <w:pPr>
              <w:pStyle w:val="NoSpacing"/>
              <w:rPr>
                <w:rFonts w:asciiTheme="minorHAnsi" w:hAnsiTheme="minorHAnsi"/>
                <w:i/>
                <w:lang w:eastAsia="zh-CN"/>
              </w:rPr>
            </w:pPr>
            <w:r w:rsidRPr="006053EC">
              <w:rPr>
                <w:rFonts w:asciiTheme="minorHAnsi" w:hAnsiTheme="minorHAnsi"/>
                <w:bCs/>
                <w:i/>
                <w:sz w:val="20"/>
                <w:szCs w:val="20"/>
                <w:highlight w:val="yellow"/>
              </w:rPr>
              <w:t>Click here</w:t>
            </w:r>
            <w:ins w:id="3" w:author="Cerelle Morrow" w:date="2016-03-12T22:50:00Z">
              <w:r w:rsidR="00DB6194" w:rsidRPr="006053EC">
                <w:rPr>
                  <w:rFonts w:asciiTheme="minorHAnsi" w:hAnsiTheme="minorHAnsi"/>
                  <w:bCs/>
                  <w:i/>
                  <w:sz w:val="20"/>
                  <w:szCs w:val="20"/>
                  <w:highlight w:val="yellow"/>
                </w:rPr>
                <w:t xml:space="preserve"> for examples of Essential Questions.</w:t>
              </w:r>
            </w:ins>
          </w:p>
        </w:tc>
        <w:tc>
          <w:tcPr>
            <w:tcW w:w="5130" w:type="dxa"/>
            <w:gridSpan w:val="3"/>
          </w:tcPr>
          <w:p w:rsidR="005E2934" w:rsidRPr="00E41BFC" w:rsidRDefault="005E2934" w:rsidP="003E7AE9">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We have designed </w:t>
            </w:r>
            <w:r w:rsidR="007C5854" w:rsidRPr="007C5854">
              <w:rPr>
                <w:rFonts w:asciiTheme="minorHAnsi" w:hAnsiTheme="minorHAnsi"/>
                <w:b/>
                <w:sz w:val="20"/>
                <w:szCs w:val="20"/>
                <w:lang w:eastAsia="zh-CN"/>
              </w:rPr>
              <w:t>Essential Questions</w:t>
            </w:r>
            <w:r w:rsidR="007C5854" w:rsidRPr="00E41BFC">
              <w:rPr>
                <w:rFonts w:asciiTheme="minorHAnsi" w:hAnsiTheme="minorHAnsi"/>
                <w:sz w:val="20"/>
                <w:szCs w:val="20"/>
                <w:lang w:eastAsia="zh-CN"/>
              </w:rPr>
              <w:t xml:space="preserve"> </w:t>
            </w:r>
            <w:r w:rsidRPr="00E41BFC">
              <w:rPr>
                <w:rFonts w:asciiTheme="minorHAnsi" w:hAnsiTheme="minorHAnsi"/>
                <w:sz w:val="20"/>
                <w:szCs w:val="20"/>
                <w:lang w:eastAsia="zh-CN"/>
              </w:rPr>
              <w:t>in keeping with the 3 points listed to the left:</w:t>
            </w:r>
          </w:p>
          <w:p w:rsidR="005E2934" w:rsidRPr="00E41BFC" w:rsidRDefault="00057B3D" w:rsidP="003E7AE9">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41"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3E7AE9">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We have placed </w:t>
            </w:r>
            <w:r w:rsidR="007C5854" w:rsidRPr="007C5854">
              <w:rPr>
                <w:rFonts w:asciiTheme="minorHAnsi" w:hAnsiTheme="minorHAnsi"/>
                <w:b/>
                <w:sz w:val="20"/>
                <w:szCs w:val="20"/>
                <w:lang w:eastAsia="zh-CN"/>
              </w:rPr>
              <w:t>Essential Questions</w:t>
            </w:r>
            <w:r w:rsidR="007C5854" w:rsidRPr="00E41BFC">
              <w:rPr>
                <w:rFonts w:asciiTheme="minorHAnsi" w:hAnsiTheme="minorHAnsi"/>
                <w:sz w:val="20"/>
                <w:szCs w:val="20"/>
                <w:lang w:eastAsia="zh-CN"/>
              </w:rPr>
              <w:t xml:space="preserve"> </w:t>
            </w:r>
            <w:r w:rsidRPr="00E41BFC">
              <w:rPr>
                <w:rFonts w:asciiTheme="minorHAnsi" w:hAnsiTheme="minorHAnsi"/>
                <w:sz w:val="20"/>
                <w:szCs w:val="20"/>
                <w:lang w:eastAsia="zh-CN"/>
              </w:rPr>
              <w:t xml:space="preserve">about language at the top and those related to theme/topic after those. </w:t>
            </w:r>
          </w:p>
          <w:p w:rsidR="005E2934" w:rsidRPr="00E41BFC" w:rsidRDefault="00057B3D" w:rsidP="003E7AE9">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tc>
      </w:tr>
      <w:tr w:rsidR="000F03C9" w:rsidRPr="00E41BFC" w:rsidTr="00D84235">
        <w:trPr>
          <w:trHeight w:val="800"/>
        </w:trPr>
        <w:tc>
          <w:tcPr>
            <w:tcW w:w="14598" w:type="dxa"/>
            <w:gridSpan w:val="4"/>
          </w:tcPr>
          <w:p w:rsidR="000F03C9" w:rsidRPr="00E41BFC" w:rsidRDefault="000F03C9" w:rsidP="000F03C9">
            <w:pPr>
              <w:jc w:val="center"/>
              <w:rPr>
                <w:rFonts w:cs="Times New Roman"/>
                <w:b/>
                <w:sz w:val="20"/>
                <w:szCs w:val="20"/>
              </w:rPr>
            </w:pPr>
            <w:r w:rsidRPr="00E41BFC">
              <w:rPr>
                <w:rFonts w:cs="Times New Roman"/>
                <w:b/>
                <w:sz w:val="20"/>
                <w:szCs w:val="20"/>
              </w:rPr>
              <w:t>LANGUAGE ACQUISITION IN THE FOUR DOMAINS</w:t>
            </w:r>
          </w:p>
          <w:p w:rsidR="000F03C9" w:rsidRPr="00E41BFC" w:rsidRDefault="000F03C9" w:rsidP="000F03C9">
            <w:pPr>
              <w:jc w:val="center"/>
              <w:rPr>
                <w:rFonts w:cs="Times New Roman"/>
                <w:i/>
                <w:sz w:val="20"/>
                <w:szCs w:val="20"/>
              </w:rPr>
            </w:pPr>
            <w:r w:rsidRPr="00E41BFC">
              <w:rPr>
                <w:rFonts w:cs="Times New Roman"/>
                <w:i/>
                <w:sz w:val="20"/>
                <w:szCs w:val="20"/>
              </w:rPr>
              <w:t xml:space="preserve">Identify </w:t>
            </w:r>
            <w:r w:rsidRPr="00E41BFC">
              <w:rPr>
                <w:rFonts w:cs="Times New Roman"/>
                <w:b/>
                <w:i/>
                <w:sz w:val="20"/>
                <w:szCs w:val="20"/>
              </w:rPr>
              <w:t>realistic</w:t>
            </w:r>
            <w:r w:rsidRPr="00E41BFC">
              <w:rPr>
                <w:rFonts w:cs="Times New Roman"/>
                <w:i/>
                <w:sz w:val="20"/>
                <w:szCs w:val="20"/>
              </w:rPr>
              <w:t xml:space="preserve"> knowledge </w:t>
            </w:r>
            <w:r w:rsidR="00B949F7" w:rsidRPr="00E41BFC">
              <w:rPr>
                <w:rFonts w:cs="Times New Roman"/>
                <w:i/>
                <w:sz w:val="20"/>
                <w:szCs w:val="20"/>
              </w:rPr>
              <w:t xml:space="preserve">(K) </w:t>
            </w:r>
            <w:r w:rsidRPr="00E41BFC">
              <w:rPr>
                <w:rFonts w:cs="Times New Roman"/>
                <w:i/>
                <w:sz w:val="20"/>
                <w:szCs w:val="20"/>
              </w:rPr>
              <w:t xml:space="preserve">and skills </w:t>
            </w:r>
            <w:r w:rsidR="00B949F7" w:rsidRPr="00E41BFC">
              <w:rPr>
                <w:rFonts w:cs="Times New Roman"/>
                <w:i/>
                <w:sz w:val="20"/>
                <w:szCs w:val="20"/>
              </w:rPr>
              <w:t xml:space="preserve">(S) </w:t>
            </w:r>
            <w:r w:rsidR="00CD40CB" w:rsidRPr="00E41BFC">
              <w:rPr>
                <w:rFonts w:cs="Times New Roman"/>
                <w:i/>
                <w:sz w:val="20"/>
                <w:szCs w:val="20"/>
              </w:rPr>
              <w:t>that</w:t>
            </w:r>
            <w:r w:rsidRPr="00E41BFC">
              <w:rPr>
                <w:rFonts w:cs="Times New Roman"/>
                <w:i/>
                <w:sz w:val="20"/>
                <w:szCs w:val="20"/>
              </w:rPr>
              <w:t xml:space="preserve"> students will be able to </w:t>
            </w:r>
            <w:r w:rsidRPr="00E41BFC">
              <w:rPr>
                <w:rFonts w:cs="Times New Roman"/>
                <w:b/>
                <w:i/>
                <w:sz w:val="20"/>
                <w:szCs w:val="20"/>
              </w:rPr>
              <w:t>demonstrate</w:t>
            </w:r>
            <w:r w:rsidR="00F43152" w:rsidRPr="00E41BFC">
              <w:rPr>
                <w:rFonts w:cs="Times New Roman"/>
                <w:i/>
                <w:sz w:val="20"/>
                <w:szCs w:val="20"/>
              </w:rPr>
              <w:t xml:space="preserve"> by the unit’s end</w:t>
            </w:r>
            <w:r w:rsidRPr="00E41BFC">
              <w:rPr>
                <w:rFonts w:cs="Times New Roman"/>
                <w:i/>
                <w:sz w:val="20"/>
                <w:szCs w:val="20"/>
              </w:rPr>
              <w:t xml:space="preserve">. What skills will actually be </w:t>
            </w:r>
            <w:r w:rsidRPr="00E41BFC">
              <w:rPr>
                <w:rFonts w:cs="Times New Roman"/>
                <w:b/>
                <w:i/>
                <w:sz w:val="20"/>
                <w:szCs w:val="20"/>
              </w:rPr>
              <w:t>acquired?</w:t>
            </w:r>
            <w:r w:rsidRPr="00E41BFC">
              <w:rPr>
                <w:rFonts w:cs="Times New Roman"/>
                <w:i/>
                <w:sz w:val="20"/>
                <w:szCs w:val="20"/>
              </w:rPr>
              <w:t xml:space="preserve"> Include: building blocks to desired understandings, implied </w:t>
            </w:r>
            <w:r w:rsidR="00B949F7" w:rsidRPr="00E41BFC">
              <w:rPr>
                <w:rFonts w:cs="Times New Roman"/>
                <w:i/>
                <w:sz w:val="20"/>
                <w:szCs w:val="20"/>
              </w:rPr>
              <w:t xml:space="preserve">K &amp; S </w:t>
            </w:r>
            <w:r w:rsidRPr="00E41BFC">
              <w:rPr>
                <w:rFonts w:cs="Times New Roman"/>
                <w:i/>
                <w:sz w:val="20"/>
                <w:szCs w:val="20"/>
              </w:rPr>
              <w:t>in the goals, and enabling K</w:t>
            </w:r>
            <w:r w:rsidR="00F9070B" w:rsidRPr="00E41BFC">
              <w:rPr>
                <w:rFonts w:cs="Times New Roman"/>
                <w:i/>
                <w:sz w:val="20"/>
                <w:szCs w:val="20"/>
              </w:rPr>
              <w:t xml:space="preserve"> </w:t>
            </w:r>
            <w:r w:rsidRPr="00E41BFC">
              <w:rPr>
                <w:rFonts w:cs="Times New Roman"/>
                <w:i/>
                <w:sz w:val="20"/>
                <w:szCs w:val="20"/>
              </w:rPr>
              <w:t>&amp;</w:t>
            </w:r>
            <w:r w:rsidR="00F9070B" w:rsidRPr="00E41BFC">
              <w:rPr>
                <w:rFonts w:cs="Times New Roman"/>
                <w:i/>
                <w:sz w:val="20"/>
                <w:szCs w:val="20"/>
              </w:rPr>
              <w:t xml:space="preserve"> </w:t>
            </w:r>
            <w:r w:rsidRPr="00E41BFC">
              <w:rPr>
                <w:rFonts w:cs="Times New Roman"/>
                <w:i/>
                <w:sz w:val="20"/>
                <w:szCs w:val="20"/>
              </w:rPr>
              <w:t>S needed to perform the compl</w:t>
            </w:r>
            <w:r w:rsidR="00F43152" w:rsidRPr="00E41BFC">
              <w:rPr>
                <w:rFonts w:cs="Times New Roman"/>
                <w:i/>
                <w:sz w:val="20"/>
                <w:szCs w:val="20"/>
              </w:rPr>
              <w:t>ex assessment tasks</w:t>
            </w:r>
            <w:r w:rsidRPr="00E41BFC">
              <w:rPr>
                <w:rFonts w:cs="Times New Roman"/>
                <w:i/>
                <w:sz w:val="20"/>
                <w:szCs w:val="20"/>
              </w:rPr>
              <w:t xml:space="preserve">.  </w:t>
            </w:r>
          </w:p>
          <w:p w:rsidR="000F03C9" w:rsidRPr="00E41BFC" w:rsidRDefault="000F03C9" w:rsidP="000F03C9">
            <w:pPr>
              <w:jc w:val="center"/>
              <w:rPr>
                <w:rFonts w:cs="Times New Roman"/>
                <w:i/>
                <w:sz w:val="20"/>
                <w:szCs w:val="20"/>
              </w:rPr>
            </w:pPr>
          </w:p>
          <w:p w:rsidR="000F03C9" w:rsidRPr="00E41BFC" w:rsidRDefault="000F03C9" w:rsidP="000F03C9">
            <w:pPr>
              <w:rPr>
                <w:rFonts w:cs="Times New Roman"/>
                <w:b/>
                <w:color w:val="00B0F0"/>
                <w:sz w:val="20"/>
                <w:szCs w:val="20"/>
              </w:rPr>
            </w:pPr>
            <w:r w:rsidRPr="00E41BFC">
              <w:rPr>
                <w:rFonts w:cs="Times New Roman"/>
                <w:sz w:val="20"/>
                <w:szCs w:val="20"/>
              </w:rPr>
              <w:t>Use</w:t>
            </w:r>
            <w:r w:rsidRPr="00E41BFC">
              <w:rPr>
                <w:rFonts w:cs="Times New Roman"/>
                <w:i/>
                <w:sz w:val="20"/>
                <w:szCs w:val="20"/>
              </w:rPr>
              <w:t xml:space="preserve"> </w:t>
            </w:r>
            <w:r w:rsidRPr="00E41BFC">
              <w:rPr>
                <w:rFonts w:cs="Times New Roman"/>
                <w:sz w:val="20"/>
                <w:szCs w:val="20"/>
              </w:rPr>
              <w:t>your</w:t>
            </w:r>
            <w:r w:rsidRPr="00E41BFC">
              <w:rPr>
                <w:rFonts w:cs="Times New Roman"/>
                <w:i/>
                <w:sz w:val="20"/>
                <w:szCs w:val="20"/>
              </w:rPr>
              <w:t xml:space="preserve"> </w:t>
            </w:r>
            <w:r w:rsidRPr="00E41BFC">
              <w:rPr>
                <w:rFonts w:cs="Times New Roman"/>
                <w:b/>
                <w:color w:val="0070C0"/>
                <w:sz w:val="20"/>
                <w:szCs w:val="20"/>
              </w:rPr>
              <w:t>Unpacking Academic Language Tool</w:t>
            </w:r>
            <w:r w:rsidRPr="00E41BFC">
              <w:rPr>
                <w:rFonts w:cs="Times New Roman"/>
                <w:b/>
                <w:sz w:val="20"/>
                <w:szCs w:val="20"/>
              </w:rPr>
              <w:t xml:space="preserve"> </w:t>
            </w:r>
            <w:r w:rsidRPr="00E41BFC">
              <w:rPr>
                <w:rFonts w:cs="Times New Roman"/>
                <w:sz w:val="20"/>
                <w:szCs w:val="20"/>
              </w:rPr>
              <w:t xml:space="preserve">in relation to the </w:t>
            </w:r>
            <w:r w:rsidR="007E05CF" w:rsidRPr="00E41BFC">
              <w:rPr>
                <w:rFonts w:cs="Times New Roman"/>
                <w:b/>
                <w:sz w:val="20"/>
                <w:szCs w:val="20"/>
              </w:rPr>
              <w:t>FOCUS LANGUAGE GOALS</w:t>
            </w:r>
            <w:r w:rsidR="007E05CF" w:rsidRPr="00E41BFC">
              <w:rPr>
                <w:rFonts w:cs="Times New Roman"/>
                <w:sz w:val="20"/>
                <w:szCs w:val="20"/>
              </w:rPr>
              <w:t xml:space="preserve"> </w:t>
            </w:r>
            <w:r w:rsidRPr="00E41BFC">
              <w:rPr>
                <w:rFonts w:cs="Times New Roman"/>
                <w:sz w:val="20"/>
                <w:szCs w:val="20"/>
              </w:rPr>
              <w:t>and your content connections.</w:t>
            </w:r>
            <w:r w:rsidRPr="00E41BFC">
              <w:rPr>
                <w:rFonts w:cs="Times New Roman"/>
                <w:b/>
                <w:color w:val="00B0F0"/>
                <w:sz w:val="20"/>
                <w:szCs w:val="20"/>
              </w:rPr>
              <w:t xml:space="preserve"> </w:t>
            </w:r>
          </w:p>
          <w:p w:rsidR="000F03C9" w:rsidRPr="00E41BFC" w:rsidRDefault="000F03C9" w:rsidP="000F03C9">
            <w:pPr>
              <w:rPr>
                <w:rFonts w:cs="Times New Roman"/>
                <w:color w:val="000000" w:themeColor="text1"/>
                <w:sz w:val="20"/>
                <w:szCs w:val="20"/>
              </w:rPr>
            </w:pPr>
            <w:r w:rsidRPr="00E41BFC">
              <w:rPr>
                <w:rFonts w:cs="Times New Roman"/>
                <w:color w:val="000000" w:themeColor="text1"/>
                <w:sz w:val="20"/>
                <w:szCs w:val="20"/>
              </w:rPr>
              <w:t xml:space="preserve">Consider </w:t>
            </w:r>
            <w:hyperlink r:id="rId20" w:history="1">
              <w:r w:rsidRPr="00E41BFC">
                <w:rPr>
                  <w:rStyle w:val="Hyperlink"/>
                  <w:rFonts w:cs="Times New Roman"/>
                  <w:sz w:val="20"/>
                  <w:szCs w:val="20"/>
                </w:rPr>
                <w:t>WIDA’s Features of Academic Language</w:t>
              </w:r>
            </w:hyperlink>
            <w:r w:rsidR="00B80C9E" w:rsidRPr="00E41BFC">
              <w:rPr>
                <w:rFonts w:cs="Times New Roman"/>
                <w:color w:val="000000" w:themeColor="text1"/>
                <w:sz w:val="20"/>
                <w:szCs w:val="20"/>
              </w:rPr>
              <w:t xml:space="preserve">. </w:t>
            </w:r>
            <w:r w:rsidRPr="00E41BFC">
              <w:rPr>
                <w:rFonts w:cs="Times New Roman"/>
                <w:sz w:val="20"/>
                <w:szCs w:val="20"/>
              </w:rPr>
              <w:t xml:space="preserve">Be sure to calibrate in relation to the </w:t>
            </w:r>
            <w:r w:rsidRPr="00E41BFC">
              <w:rPr>
                <w:rFonts w:cs="Times New Roman"/>
                <w:b/>
                <w:sz w:val="20"/>
                <w:szCs w:val="20"/>
              </w:rPr>
              <w:t>Performance Definitions.</w:t>
            </w:r>
          </w:p>
          <w:p w:rsidR="000F03C9" w:rsidRPr="00E41BFC" w:rsidRDefault="000F03C9" w:rsidP="000F03C9">
            <w:pPr>
              <w:pStyle w:val="ListParagraph"/>
              <w:numPr>
                <w:ilvl w:val="0"/>
                <w:numId w:val="8"/>
              </w:numPr>
              <w:spacing w:after="0" w:line="240" w:lineRule="auto"/>
              <w:rPr>
                <w:rFonts w:asciiTheme="minorHAnsi" w:hAnsiTheme="minorHAnsi"/>
                <w:sz w:val="20"/>
                <w:szCs w:val="20"/>
              </w:rPr>
            </w:pPr>
            <w:r w:rsidRPr="00E41BFC">
              <w:rPr>
                <w:rFonts w:asciiTheme="minorHAnsi" w:hAnsiTheme="minorHAnsi"/>
                <w:b/>
                <w:sz w:val="20"/>
                <w:szCs w:val="20"/>
              </w:rPr>
              <w:t>Discourse Level</w:t>
            </w:r>
            <w:r w:rsidRPr="00E41BFC">
              <w:rPr>
                <w:rFonts w:asciiTheme="minorHAnsi" w:hAnsiTheme="minorHAnsi"/>
                <w:sz w:val="20"/>
                <w:szCs w:val="20"/>
              </w:rPr>
              <w:t xml:space="preserve"> (Linguistic Complexity):  Amount, structure, and density of language; organization and cohesion of ideas; variety of sentence types.</w:t>
            </w:r>
          </w:p>
          <w:p w:rsidR="000F03C9" w:rsidRPr="00E41BFC" w:rsidRDefault="000F03C9" w:rsidP="000F03C9">
            <w:pPr>
              <w:pStyle w:val="ListParagraph"/>
              <w:numPr>
                <w:ilvl w:val="0"/>
                <w:numId w:val="8"/>
              </w:numPr>
              <w:spacing w:after="0" w:line="240" w:lineRule="auto"/>
              <w:rPr>
                <w:rFonts w:asciiTheme="minorHAnsi" w:hAnsiTheme="minorHAnsi"/>
                <w:sz w:val="20"/>
                <w:szCs w:val="20"/>
              </w:rPr>
            </w:pPr>
            <w:r w:rsidRPr="00E41BFC">
              <w:rPr>
                <w:rFonts w:asciiTheme="minorHAnsi" w:hAnsiTheme="minorHAnsi"/>
                <w:b/>
                <w:sz w:val="20"/>
                <w:szCs w:val="20"/>
              </w:rPr>
              <w:t>Sentence Level</w:t>
            </w:r>
            <w:r w:rsidRPr="00E41BFC">
              <w:rPr>
                <w:rFonts w:asciiTheme="minorHAnsi" w:hAnsiTheme="minorHAnsi"/>
                <w:sz w:val="20"/>
                <w:szCs w:val="20"/>
              </w:rPr>
              <w:t xml:space="preserve"> (Forms and Conventions):  Types and variety of grammatical structures; conventions, mechanics, and fluency; match of language form to purpose.</w:t>
            </w:r>
          </w:p>
          <w:p w:rsidR="000F03C9" w:rsidRDefault="000F03C9" w:rsidP="000F03C9">
            <w:pPr>
              <w:pStyle w:val="ListParagraph"/>
              <w:numPr>
                <w:ilvl w:val="0"/>
                <w:numId w:val="8"/>
              </w:numPr>
              <w:spacing w:after="0" w:line="240" w:lineRule="auto"/>
              <w:rPr>
                <w:rFonts w:asciiTheme="minorHAnsi" w:hAnsiTheme="minorHAnsi"/>
                <w:sz w:val="20"/>
                <w:szCs w:val="20"/>
              </w:rPr>
            </w:pPr>
            <w:r w:rsidRPr="00E41BFC">
              <w:rPr>
                <w:rFonts w:asciiTheme="minorHAnsi" w:hAnsiTheme="minorHAnsi"/>
                <w:b/>
                <w:sz w:val="20"/>
                <w:szCs w:val="20"/>
              </w:rPr>
              <w:t>Word/Phrase Level</w:t>
            </w:r>
            <w:r w:rsidR="003917A6" w:rsidRPr="00E41BFC">
              <w:rPr>
                <w:rFonts w:asciiTheme="minorHAnsi" w:hAnsiTheme="minorHAnsi"/>
                <w:sz w:val="20"/>
                <w:szCs w:val="20"/>
              </w:rPr>
              <w:t xml:space="preserve"> (Vocabulary</w:t>
            </w:r>
            <w:r w:rsidRPr="00E41BFC">
              <w:rPr>
                <w:rFonts w:asciiTheme="minorHAnsi" w:hAnsiTheme="minorHAnsi"/>
                <w:sz w:val="20"/>
                <w:szCs w:val="20"/>
              </w:rPr>
              <w:t>): General, specific, technical language; multiple meanings of words and phrases, formulaic and idiomatic expressions; nuances and shades of meaning; collocations.</w:t>
            </w:r>
          </w:p>
          <w:p w:rsidR="0032050D" w:rsidRPr="0032050D" w:rsidRDefault="0032050D" w:rsidP="0032050D">
            <w:pPr>
              <w:pStyle w:val="ListParagraph"/>
              <w:spacing w:after="0" w:line="240" w:lineRule="auto"/>
              <w:rPr>
                <w:rFonts w:asciiTheme="minorHAnsi" w:hAnsiTheme="minorHAnsi"/>
                <w:sz w:val="20"/>
                <w:szCs w:val="20"/>
              </w:rPr>
            </w:pPr>
          </w:p>
          <w:p w:rsidR="000F03C9" w:rsidRPr="00E41BFC" w:rsidRDefault="000F03C9" w:rsidP="000F03C9">
            <w:pPr>
              <w:jc w:val="center"/>
              <w:rPr>
                <w:rFonts w:eastAsia="Times New Roman" w:cs="Times New Roman"/>
                <w:sz w:val="20"/>
                <w:szCs w:val="20"/>
                <w:lang w:eastAsia="zh-CN"/>
              </w:rPr>
            </w:pPr>
          </w:p>
        </w:tc>
      </w:tr>
      <w:tr w:rsidR="00DB6194" w:rsidRPr="00E41BFC" w:rsidTr="00DB6194">
        <w:trPr>
          <w:trHeight w:val="357"/>
        </w:trPr>
        <w:tc>
          <w:tcPr>
            <w:tcW w:w="14598" w:type="dxa"/>
            <w:gridSpan w:val="4"/>
          </w:tcPr>
          <w:p w:rsidR="00DB6194" w:rsidRPr="00E41BFC" w:rsidRDefault="00DB6194" w:rsidP="000F03C9">
            <w:pPr>
              <w:jc w:val="center"/>
              <w:rPr>
                <w:rFonts w:cs="Times New Roman"/>
                <w:b/>
                <w:sz w:val="20"/>
                <w:szCs w:val="20"/>
              </w:rPr>
            </w:pPr>
            <w:r w:rsidRPr="00E41BFC">
              <w:rPr>
                <w:rFonts w:cs="Times New Roman"/>
                <w:b/>
                <w:sz w:val="20"/>
                <w:szCs w:val="20"/>
              </w:rPr>
              <w:t>In the K and S boxes below, unpack the three features of academic language associated with the concepts and skills of the standard, genre, topic, and theme of the unit.</w:t>
            </w:r>
          </w:p>
        </w:tc>
      </w:tr>
      <w:tr w:rsidR="005E2934" w:rsidRPr="00E41BFC" w:rsidTr="00D84235">
        <w:trPr>
          <w:trHeight w:val="800"/>
        </w:trPr>
        <w:tc>
          <w:tcPr>
            <w:tcW w:w="9468" w:type="dxa"/>
          </w:tcPr>
          <w:p w:rsidR="005E2934" w:rsidRPr="00E41BFC" w:rsidRDefault="006256B1" w:rsidP="00E41BFC">
            <w:pPr>
              <w:pStyle w:val="NoSpacing"/>
              <w:rPr>
                <w:rFonts w:asciiTheme="minorHAnsi" w:hAnsiTheme="minorHAnsi"/>
                <w:lang w:eastAsia="zh-CN"/>
              </w:rPr>
            </w:pPr>
            <w:r w:rsidRPr="00E41BFC">
              <w:rPr>
                <w:rFonts w:asciiTheme="minorHAnsi" w:hAnsiTheme="minorHAnsi"/>
                <w:b/>
                <w:lang w:eastAsia="zh-CN"/>
              </w:rPr>
              <w:t>KNOWLEDGE</w:t>
            </w:r>
            <w:r w:rsidR="000C4D37" w:rsidRPr="00E41BFC">
              <w:rPr>
                <w:rFonts w:asciiTheme="minorHAnsi" w:hAnsiTheme="minorHAnsi"/>
                <w:b/>
                <w:lang w:eastAsia="zh-CN"/>
              </w:rPr>
              <w:t xml:space="preserve">: ACADEMIC LANGUAGE      </w:t>
            </w:r>
            <w:r w:rsidR="0032050D">
              <w:rPr>
                <w:rFonts w:asciiTheme="minorHAnsi" w:hAnsiTheme="minorHAnsi"/>
                <w:b/>
                <w:lang w:eastAsia="zh-CN"/>
              </w:rPr>
              <w:t xml:space="preserve">                                                                                                       </w:t>
            </w:r>
            <w:r w:rsidR="0032050D" w:rsidRPr="0032050D">
              <w:rPr>
                <w:rFonts w:asciiTheme="minorHAnsi" w:hAnsiTheme="minorHAnsi"/>
                <w:b/>
                <w:lang w:eastAsia="zh-CN"/>
              </w:rPr>
              <w:t xml:space="preserve"> K</w:t>
            </w:r>
            <w:r w:rsidR="000C4D37" w:rsidRPr="0032050D">
              <w:rPr>
                <w:rFonts w:asciiTheme="minorHAnsi" w:hAnsiTheme="minorHAnsi"/>
                <w:b/>
                <w:lang w:eastAsia="zh-CN"/>
              </w:rPr>
              <w:t xml:space="preserve">                                                                                                                             </w:t>
            </w:r>
          </w:p>
          <w:p w:rsidR="000F03C9" w:rsidRPr="00E41BFC" w:rsidRDefault="000F03C9" w:rsidP="00E41BFC">
            <w:pPr>
              <w:pStyle w:val="NoSpacing"/>
              <w:rPr>
                <w:rFonts w:asciiTheme="minorHAnsi" w:hAnsiTheme="minorHAnsi"/>
              </w:rPr>
            </w:pPr>
            <w:r w:rsidRPr="00E41BFC">
              <w:rPr>
                <w:rFonts w:asciiTheme="minorHAnsi" w:hAnsiTheme="minorHAnsi"/>
                <w:i/>
              </w:rPr>
              <w:t xml:space="preserve">Students will know… </w:t>
            </w:r>
            <w:r w:rsidRPr="00E41BFC">
              <w:rPr>
                <w:rFonts w:asciiTheme="minorHAnsi" w:hAnsiTheme="minorHAnsi"/>
              </w:rPr>
              <w:t>(</w:t>
            </w:r>
            <w:r w:rsidRPr="00F535DC">
              <w:rPr>
                <w:rFonts w:asciiTheme="minorHAnsi" w:hAnsiTheme="minorHAnsi"/>
                <w:b/>
              </w:rPr>
              <w:t>nouns</w:t>
            </w:r>
            <w:r w:rsidRPr="00E41BFC">
              <w:rPr>
                <w:rFonts w:asciiTheme="minorHAnsi" w:hAnsiTheme="minorHAnsi"/>
              </w:rPr>
              <w:t xml:space="preserve">) - </w:t>
            </w:r>
            <w:r w:rsidR="00FC78B2" w:rsidRPr="00E41BFC">
              <w:rPr>
                <w:rFonts w:asciiTheme="minorHAnsi" w:hAnsiTheme="minorHAnsi"/>
                <w:i/>
              </w:rPr>
              <w:t>Directly</w:t>
            </w:r>
            <w:r w:rsidRPr="00E41BFC">
              <w:rPr>
                <w:rFonts w:asciiTheme="minorHAnsi" w:hAnsiTheme="minorHAnsi"/>
                <w:i/>
              </w:rPr>
              <w:t xml:space="preserve"> related to </w:t>
            </w:r>
            <w:r w:rsidR="00781BD6" w:rsidRPr="00E41BFC">
              <w:rPr>
                <w:rFonts w:asciiTheme="minorHAnsi" w:hAnsiTheme="minorHAnsi"/>
                <w:i/>
              </w:rPr>
              <w:t>Goal 1 (</w:t>
            </w:r>
            <w:r w:rsidRPr="00E41BFC">
              <w:rPr>
                <w:rFonts w:asciiTheme="minorHAnsi" w:hAnsiTheme="minorHAnsi"/>
                <w:i/>
              </w:rPr>
              <w:t>G1</w:t>
            </w:r>
            <w:r w:rsidR="00781BD6" w:rsidRPr="00E41BFC">
              <w:rPr>
                <w:rFonts w:asciiTheme="minorHAnsi" w:hAnsiTheme="minorHAnsi"/>
                <w:i/>
              </w:rPr>
              <w:t>)</w:t>
            </w:r>
            <w:r w:rsidRPr="00E41BFC">
              <w:rPr>
                <w:rFonts w:asciiTheme="minorHAnsi" w:hAnsiTheme="minorHAnsi"/>
                <w:i/>
              </w:rPr>
              <w:t xml:space="preserve">, G2, </w:t>
            </w:r>
            <w:r w:rsidR="00A51649" w:rsidRPr="00E41BFC">
              <w:rPr>
                <w:rFonts w:asciiTheme="minorHAnsi" w:hAnsiTheme="minorHAnsi"/>
                <w:i/>
              </w:rPr>
              <w:t>etc.</w:t>
            </w:r>
            <w:r w:rsidRPr="00E41BFC">
              <w:rPr>
                <w:rFonts w:asciiTheme="minorHAnsi" w:hAnsiTheme="minorHAnsi"/>
                <w:i/>
              </w:rPr>
              <w:t>…</w:t>
            </w:r>
            <w:r w:rsidRPr="00E41BFC">
              <w:rPr>
                <w:rFonts w:asciiTheme="minorHAnsi" w:hAnsiTheme="minorHAnsi"/>
                <w:i/>
              </w:rPr>
              <w:tab/>
            </w:r>
            <w:r w:rsidRPr="00E41BFC">
              <w:rPr>
                <w:rFonts w:asciiTheme="minorHAnsi" w:hAnsiTheme="minorHAnsi"/>
                <w:i/>
              </w:rPr>
              <w:tab/>
            </w:r>
          </w:p>
          <w:p w:rsidR="000F03C9" w:rsidRPr="00E41BFC" w:rsidRDefault="000F03C9" w:rsidP="00E41BFC">
            <w:pPr>
              <w:pStyle w:val="NoSpacing"/>
              <w:rPr>
                <w:rFonts w:asciiTheme="minorHAnsi" w:hAnsiTheme="minorHAnsi"/>
              </w:rPr>
            </w:pPr>
          </w:p>
          <w:p w:rsidR="000F03C9" w:rsidRPr="00E41BFC" w:rsidRDefault="000F03C9" w:rsidP="00E41BFC">
            <w:pPr>
              <w:pStyle w:val="NoSpacing"/>
              <w:rPr>
                <w:rFonts w:asciiTheme="minorHAnsi" w:hAnsiTheme="minorHAnsi"/>
              </w:rPr>
            </w:pPr>
            <w:r w:rsidRPr="003005A6">
              <w:rPr>
                <w:rFonts w:asciiTheme="minorHAnsi" w:hAnsiTheme="minorHAnsi"/>
              </w:rPr>
              <w:t xml:space="preserve">Consider: </w:t>
            </w:r>
          </w:p>
          <w:p w:rsidR="000F03C9" w:rsidRPr="003005A6" w:rsidRDefault="000F03C9" w:rsidP="00E41BFC">
            <w:pPr>
              <w:pStyle w:val="NoSpacing"/>
              <w:rPr>
                <w:rFonts w:asciiTheme="minorHAnsi" w:hAnsiTheme="minorHAnsi"/>
              </w:rPr>
            </w:pPr>
            <w:r w:rsidRPr="003005A6">
              <w:rPr>
                <w:rFonts w:asciiTheme="minorHAnsi" w:hAnsiTheme="minorHAnsi"/>
              </w:rPr>
              <w:t xml:space="preserve">K1. </w:t>
            </w:r>
            <w:r w:rsidR="00DB6194">
              <w:rPr>
                <w:rFonts w:asciiTheme="minorHAnsi" w:hAnsiTheme="minorHAnsi"/>
              </w:rPr>
              <w:t>Using the nouns that you have unpacked from the FLGs</w:t>
            </w:r>
            <w:r w:rsidR="002E65F2">
              <w:rPr>
                <w:rFonts w:asciiTheme="minorHAnsi" w:hAnsiTheme="minorHAnsi"/>
              </w:rPr>
              <w:t>,</w:t>
            </w:r>
            <w:r w:rsidR="00DB6194">
              <w:rPr>
                <w:rFonts w:asciiTheme="minorHAnsi" w:hAnsiTheme="minorHAnsi"/>
              </w:rPr>
              <w:t xml:space="preserve"> can you determine w</w:t>
            </w:r>
            <w:r w:rsidRPr="003005A6">
              <w:rPr>
                <w:rFonts w:asciiTheme="minorHAnsi" w:hAnsiTheme="minorHAnsi"/>
              </w:rPr>
              <w:t xml:space="preserve">hat key </w:t>
            </w:r>
            <w:r w:rsidRPr="003005A6">
              <w:rPr>
                <w:rFonts w:asciiTheme="minorHAnsi" w:hAnsiTheme="minorHAnsi"/>
                <w:u w:val="single"/>
              </w:rPr>
              <w:t>linguistic</w:t>
            </w:r>
            <w:r w:rsidRPr="003005A6">
              <w:rPr>
                <w:rFonts w:asciiTheme="minorHAnsi" w:hAnsiTheme="minorHAnsi"/>
              </w:rPr>
              <w:t xml:space="preserve"> components and conceptual expectations</w:t>
            </w:r>
            <w:r w:rsidR="00DB6194">
              <w:rPr>
                <w:rFonts w:asciiTheme="minorHAnsi" w:hAnsiTheme="minorHAnsi"/>
              </w:rPr>
              <w:t xml:space="preserve"> are</w:t>
            </w:r>
            <w:r w:rsidRPr="003005A6">
              <w:rPr>
                <w:rFonts w:asciiTheme="minorHAnsi" w:hAnsiTheme="minorHAnsi"/>
              </w:rPr>
              <w:t xml:space="preserve"> embedded in the standards-based </w:t>
            </w:r>
            <w:r w:rsidR="002E65F2">
              <w:rPr>
                <w:rFonts w:asciiTheme="minorHAnsi" w:hAnsiTheme="minorHAnsi"/>
              </w:rPr>
              <w:t>FLGs</w:t>
            </w:r>
            <w:r w:rsidRPr="003005A6">
              <w:rPr>
                <w:rFonts w:asciiTheme="minorHAnsi" w:hAnsiTheme="minorHAnsi"/>
              </w:rPr>
              <w:t>?</w:t>
            </w:r>
          </w:p>
          <w:p w:rsidR="000F03C9" w:rsidRPr="003005A6" w:rsidRDefault="000F03C9" w:rsidP="00E41BFC">
            <w:pPr>
              <w:pStyle w:val="NoSpacing"/>
              <w:rPr>
                <w:rFonts w:asciiTheme="minorHAnsi" w:hAnsiTheme="minorHAnsi"/>
                <w:bCs/>
              </w:rPr>
            </w:pPr>
          </w:p>
          <w:p w:rsidR="000F03C9" w:rsidRPr="003005A6" w:rsidRDefault="000F03C9" w:rsidP="00E41BFC">
            <w:pPr>
              <w:pStyle w:val="NoSpacing"/>
              <w:rPr>
                <w:rFonts w:asciiTheme="minorHAnsi" w:hAnsiTheme="minorHAnsi"/>
                <w:bCs/>
              </w:rPr>
            </w:pPr>
            <w:r w:rsidRPr="003005A6">
              <w:rPr>
                <w:rFonts w:asciiTheme="minorHAnsi" w:hAnsiTheme="minorHAnsi"/>
              </w:rPr>
              <w:t>K2. Are there any prerequisite concepts that should be addressed?</w:t>
            </w:r>
          </w:p>
          <w:p w:rsidR="005E2934" w:rsidRPr="00E41BFC" w:rsidRDefault="005E2934" w:rsidP="003E4769">
            <w:pPr>
              <w:rPr>
                <w:rFonts w:eastAsia="Times New Roman" w:cs="Times New Roman"/>
                <w:sz w:val="20"/>
                <w:szCs w:val="20"/>
                <w:lang w:eastAsia="zh-CN"/>
              </w:rPr>
            </w:pPr>
          </w:p>
        </w:tc>
        <w:tc>
          <w:tcPr>
            <w:tcW w:w="5130" w:type="dxa"/>
            <w:gridSpan w:val="3"/>
          </w:tcPr>
          <w:p w:rsidR="005E2934" w:rsidRPr="00E41BFC" w:rsidRDefault="005E2934" w:rsidP="00057B3D">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We have unpacked our </w:t>
            </w:r>
            <w:r w:rsidR="00B02E22" w:rsidRPr="00E41BFC">
              <w:rPr>
                <w:rFonts w:asciiTheme="minorHAnsi" w:hAnsiTheme="minorHAnsi"/>
                <w:b/>
                <w:sz w:val="20"/>
                <w:szCs w:val="20"/>
                <w:lang w:eastAsia="zh-CN"/>
              </w:rPr>
              <w:t>Focus Language Goals</w:t>
            </w:r>
            <w:r w:rsidRPr="00E41BFC">
              <w:rPr>
                <w:rFonts w:asciiTheme="minorHAnsi" w:hAnsiTheme="minorHAnsi"/>
                <w:sz w:val="20"/>
                <w:szCs w:val="20"/>
                <w:lang w:eastAsia="zh-CN"/>
              </w:rPr>
              <w:t xml:space="preserve"> to identify the </w:t>
            </w:r>
            <w:r w:rsidRPr="002D55E9">
              <w:rPr>
                <w:rFonts w:asciiTheme="minorHAnsi" w:hAnsiTheme="minorHAnsi"/>
                <w:b/>
                <w:sz w:val="20"/>
                <w:szCs w:val="20"/>
                <w:lang w:eastAsia="zh-CN"/>
              </w:rPr>
              <w:t>Knowledge</w:t>
            </w:r>
            <w:r w:rsidRPr="00E41BFC">
              <w:rPr>
                <w:rFonts w:asciiTheme="minorHAnsi" w:hAnsiTheme="minorHAnsi"/>
                <w:sz w:val="20"/>
                <w:szCs w:val="20"/>
                <w:lang w:eastAsia="zh-CN"/>
              </w:rPr>
              <w:t xml:space="preserve"> students will gain by the end of the unit:</w:t>
            </w:r>
          </w:p>
          <w:p w:rsidR="005E2934" w:rsidRPr="00E41BFC" w:rsidRDefault="005E2934" w:rsidP="00057B3D">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2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057B3D">
            <w:pPr>
              <w:pStyle w:val="NoSpacing"/>
              <w:rPr>
                <w:rFonts w:asciiTheme="minorHAnsi" w:hAnsiTheme="minorHAnsi"/>
                <w:sz w:val="20"/>
                <w:szCs w:val="20"/>
                <w:lang w:eastAsia="zh-CN"/>
              </w:rPr>
            </w:pPr>
            <w:r w:rsidRPr="00E41BFC">
              <w:rPr>
                <w:rFonts w:asciiTheme="minorHAnsi" w:hAnsiTheme="minorHAnsi"/>
                <w:sz w:val="20"/>
                <w:szCs w:val="20"/>
                <w:lang w:eastAsia="zh-CN"/>
              </w:rPr>
              <w:t>We have prioritize</w:t>
            </w:r>
            <w:r w:rsidR="00DF6F76">
              <w:rPr>
                <w:rFonts w:asciiTheme="minorHAnsi" w:hAnsiTheme="minorHAnsi"/>
                <w:sz w:val="20"/>
                <w:szCs w:val="20"/>
                <w:lang w:eastAsia="zh-CN"/>
              </w:rPr>
              <w:t>d the academic l</w:t>
            </w:r>
            <w:r w:rsidR="00B02E22" w:rsidRPr="00E41BFC">
              <w:rPr>
                <w:rFonts w:asciiTheme="minorHAnsi" w:hAnsiTheme="minorHAnsi"/>
                <w:sz w:val="20"/>
                <w:szCs w:val="20"/>
                <w:lang w:eastAsia="zh-CN"/>
              </w:rPr>
              <w:t xml:space="preserve">anguage at the </w:t>
            </w:r>
            <w:r w:rsidR="00B02E22" w:rsidRPr="00E41BFC">
              <w:rPr>
                <w:rFonts w:asciiTheme="minorHAnsi" w:hAnsiTheme="minorHAnsi"/>
                <w:b/>
                <w:sz w:val="20"/>
                <w:szCs w:val="20"/>
                <w:lang w:eastAsia="zh-CN"/>
              </w:rPr>
              <w:t>Discourse L</w:t>
            </w:r>
            <w:r w:rsidRPr="00E41BFC">
              <w:rPr>
                <w:rFonts w:asciiTheme="minorHAnsi" w:hAnsiTheme="minorHAnsi"/>
                <w:b/>
                <w:sz w:val="20"/>
                <w:szCs w:val="20"/>
                <w:lang w:eastAsia="zh-CN"/>
              </w:rPr>
              <w:t>evel</w:t>
            </w:r>
            <w:r w:rsidRPr="00E41BFC">
              <w:rPr>
                <w:rFonts w:asciiTheme="minorHAnsi" w:hAnsiTheme="minorHAnsi"/>
                <w:sz w:val="20"/>
                <w:szCs w:val="20"/>
                <w:lang w:eastAsia="zh-CN"/>
              </w:rPr>
              <w:t xml:space="preserve"> that students will know.</w:t>
            </w:r>
          </w:p>
          <w:p w:rsidR="005E2934" w:rsidRPr="00E41BFC" w:rsidRDefault="00057B3D" w:rsidP="00057B3D">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4"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057B3D">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We have prioritized the </w:t>
            </w:r>
            <w:r w:rsidR="00DF6F76">
              <w:rPr>
                <w:rFonts w:asciiTheme="minorHAnsi" w:hAnsiTheme="minorHAnsi"/>
                <w:sz w:val="20"/>
                <w:szCs w:val="20"/>
                <w:lang w:eastAsia="zh-CN"/>
              </w:rPr>
              <w:t>academic l</w:t>
            </w:r>
            <w:r w:rsidR="00DF6F76" w:rsidRPr="00E41BFC">
              <w:rPr>
                <w:rFonts w:asciiTheme="minorHAnsi" w:hAnsiTheme="minorHAnsi"/>
                <w:sz w:val="20"/>
                <w:szCs w:val="20"/>
                <w:lang w:eastAsia="zh-CN"/>
              </w:rPr>
              <w:t xml:space="preserve">anguage </w:t>
            </w:r>
            <w:r w:rsidRPr="00E41BFC">
              <w:rPr>
                <w:rFonts w:asciiTheme="minorHAnsi" w:hAnsiTheme="minorHAnsi"/>
                <w:sz w:val="20"/>
                <w:szCs w:val="20"/>
                <w:lang w:eastAsia="zh-CN"/>
              </w:rPr>
              <w:t xml:space="preserve">at the </w:t>
            </w:r>
            <w:r w:rsidRPr="00E41BFC">
              <w:rPr>
                <w:rFonts w:asciiTheme="minorHAnsi" w:hAnsiTheme="minorHAnsi"/>
                <w:b/>
                <w:sz w:val="20"/>
                <w:szCs w:val="20"/>
                <w:lang w:eastAsia="zh-CN"/>
              </w:rPr>
              <w:t>Sentence Level</w:t>
            </w:r>
            <w:r w:rsidRPr="00E41BFC">
              <w:rPr>
                <w:rFonts w:asciiTheme="minorHAnsi" w:hAnsiTheme="minorHAnsi"/>
                <w:sz w:val="20"/>
                <w:szCs w:val="20"/>
                <w:lang w:eastAsia="zh-CN"/>
              </w:rPr>
              <w:t xml:space="preserve"> that students will know.</w:t>
            </w:r>
          </w:p>
          <w:p w:rsidR="005E2934" w:rsidRPr="00E41BFC" w:rsidRDefault="00057B3D" w:rsidP="00057B3D">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3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057B3D">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We have prioritized the </w:t>
            </w:r>
            <w:r w:rsidR="00DF6F76">
              <w:rPr>
                <w:rFonts w:asciiTheme="minorHAnsi" w:hAnsiTheme="minorHAnsi"/>
                <w:sz w:val="20"/>
                <w:szCs w:val="20"/>
                <w:lang w:eastAsia="zh-CN"/>
              </w:rPr>
              <w:t>academic l</w:t>
            </w:r>
            <w:r w:rsidR="00DF6F76" w:rsidRPr="00E41BFC">
              <w:rPr>
                <w:rFonts w:asciiTheme="minorHAnsi" w:hAnsiTheme="minorHAnsi"/>
                <w:sz w:val="20"/>
                <w:szCs w:val="20"/>
                <w:lang w:eastAsia="zh-CN"/>
              </w:rPr>
              <w:t xml:space="preserve">anguage </w:t>
            </w:r>
            <w:r w:rsidRPr="00E41BFC">
              <w:rPr>
                <w:rFonts w:asciiTheme="minorHAnsi" w:hAnsiTheme="minorHAnsi"/>
                <w:sz w:val="20"/>
                <w:szCs w:val="20"/>
                <w:lang w:eastAsia="zh-CN"/>
              </w:rPr>
              <w:t xml:space="preserve">at the </w:t>
            </w:r>
            <w:r w:rsidRPr="00E41BFC">
              <w:rPr>
                <w:rFonts w:asciiTheme="minorHAnsi" w:hAnsiTheme="minorHAnsi"/>
                <w:b/>
                <w:sz w:val="20"/>
                <w:szCs w:val="20"/>
                <w:lang w:eastAsia="zh-CN"/>
              </w:rPr>
              <w:lastRenderedPageBreak/>
              <w:t>Word/Phrase Level</w:t>
            </w:r>
            <w:r w:rsidRPr="00E41BFC">
              <w:rPr>
                <w:rFonts w:asciiTheme="minorHAnsi" w:hAnsiTheme="minorHAnsi"/>
                <w:sz w:val="20"/>
                <w:szCs w:val="20"/>
                <w:lang w:eastAsia="zh-CN"/>
              </w:rPr>
              <w:t xml:space="preserve"> that students will know.</w:t>
            </w:r>
          </w:p>
          <w:p w:rsidR="005E2934" w:rsidRPr="00E41BFC" w:rsidRDefault="00057B3D" w:rsidP="00057B3D">
            <w:pPr>
              <w:pStyle w:val="NoSpacing"/>
              <w:jc w:val="center"/>
              <w:rPr>
                <w:rFonts w:asciiTheme="minorHAnsi" w:hAnsiTheme="minorHAnsi"/>
                <w:lang w:eastAsia="zh-CN"/>
              </w:rPr>
            </w:pPr>
            <w:r w:rsidRPr="00E41BFC">
              <w:rPr>
                <w:rFonts w:asciiTheme="minorHAnsi" w:hAnsiTheme="minorHAnsi"/>
                <w:noProof/>
                <w:sz w:val="20"/>
                <w:szCs w:val="20"/>
              </w:rPr>
              <w:drawing>
                <wp:inline distT="0" distB="0" distL="0" distR="0">
                  <wp:extent cx="352425" cy="174067"/>
                  <wp:effectExtent l="19050" t="0" r="9525" b="0"/>
                  <wp:docPr id="231"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tc>
      </w:tr>
      <w:tr w:rsidR="005E2934" w:rsidRPr="00E41BFC" w:rsidTr="00D84235">
        <w:tc>
          <w:tcPr>
            <w:tcW w:w="9468" w:type="dxa"/>
          </w:tcPr>
          <w:p w:rsidR="000C4D37" w:rsidRPr="00E41BFC" w:rsidRDefault="000C4D37" w:rsidP="000C4D37">
            <w:pPr>
              <w:tabs>
                <w:tab w:val="right" w:pos="4003"/>
              </w:tabs>
              <w:rPr>
                <w:rFonts w:cs="Times New Roman"/>
                <w:sz w:val="20"/>
              </w:rPr>
            </w:pPr>
            <w:r w:rsidRPr="00E41BFC">
              <w:rPr>
                <w:rFonts w:cs="Times New Roman"/>
                <w:b/>
                <w:sz w:val="20"/>
              </w:rPr>
              <w:lastRenderedPageBreak/>
              <w:t xml:space="preserve">SKILLS: ACADEMIC LANGUAGE     </w:t>
            </w:r>
            <w:r w:rsidR="0032050D">
              <w:rPr>
                <w:b/>
                <w:lang w:eastAsia="zh-CN"/>
              </w:rPr>
              <w:t xml:space="preserve">                                                                                                     </w:t>
            </w:r>
            <w:r w:rsidR="0032050D" w:rsidRPr="0032050D">
              <w:rPr>
                <w:b/>
                <w:lang w:eastAsia="zh-CN"/>
              </w:rPr>
              <w:t xml:space="preserve"> </w:t>
            </w:r>
            <w:r w:rsidR="0032050D">
              <w:rPr>
                <w:b/>
                <w:lang w:eastAsia="zh-CN"/>
              </w:rPr>
              <w:t xml:space="preserve">                    S</w:t>
            </w:r>
            <w:r w:rsidR="0032050D" w:rsidRPr="0032050D">
              <w:rPr>
                <w:b/>
                <w:lang w:eastAsia="zh-CN"/>
              </w:rPr>
              <w:t xml:space="preserve">                                                                                                                             </w:t>
            </w:r>
            <w:r w:rsidRPr="00E41BFC">
              <w:rPr>
                <w:rFonts w:cs="Times New Roman"/>
                <w:b/>
                <w:sz w:val="20"/>
              </w:rPr>
              <w:t xml:space="preserve">                                                                                                                                                  </w:t>
            </w:r>
            <w:r w:rsidRPr="00E41BFC">
              <w:rPr>
                <w:rFonts w:cs="Times New Roman"/>
                <w:i/>
                <w:sz w:val="20"/>
              </w:rPr>
              <w:t xml:space="preserve">                                    </w:t>
            </w:r>
          </w:p>
          <w:p w:rsidR="000C4D37" w:rsidRPr="00E41BFC" w:rsidRDefault="000C4D37" w:rsidP="000C4D37">
            <w:pPr>
              <w:tabs>
                <w:tab w:val="right" w:pos="4003"/>
              </w:tabs>
              <w:rPr>
                <w:rFonts w:cs="Times New Roman"/>
                <w:b/>
                <w:i/>
                <w:sz w:val="20"/>
              </w:rPr>
            </w:pPr>
            <w:r w:rsidRPr="00E41BFC">
              <w:rPr>
                <w:rFonts w:cs="Times New Roman"/>
                <w:i/>
                <w:sz w:val="20"/>
              </w:rPr>
              <w:t>Students will be skilled at</w:t>
            </w:r>
            <w:r w:rsidR="00A51649" w:rsidRPr="00F535DC">
              <w:rPr>
                <w:rFonts w:cs="Times New Roman"/>
                <w:i/>
                <w:sz w:val="20"/>
              </w:rPr>
              <w:t>… (</w:t>
            </w:r>
            <w:proofErr w:type="gramStart"/>
            <w:r w:rsidRPr="00F535DC">
              <w:rPr>
                <w:rFonts w:cs="Times New Roman"/>
                <w:b/>
                <w:i/>
                <w:sz w:val="20"/>
              </w:rPr>
              <w:t>verbs</w:t>
            </w:r>
            <w:proofErr w:type="gramEnd"/>
            <w:r w:rsidRPr="00F535DC">
              <w:rPr>
                <w:rFonts w:cs="Times New Roman"/>
                <w:i/>
                <w:sz w:val="20"/>
              </w:rPr>
              <w:t>)</w:t>
            </w:r>
            <w:r w:rsidR="007C057A" w:rsidRPr="00F535DC">
              <w:rPr>
                <w:rFonts w:cs="Times New Roman"/>
                <w:i/>
                <w:sz w:val="20"/>
              </w:rPr>
              <w:t>.</w:t>
            </w:r>
            <w:r w:rsidR="007C057A" w:rsidRPr="00E41BFC">
              <w:rPr>
                <w:rFonts w:cs="Times New Roman"/>
                <w:b/>
                <w:i/>
                <w:sz w:val="20"/>
              </w:rPr>
              <w:t xml:space="preserve"> </w:t>
            </w:r>
            <w:r w:rsidRPr="00E41BFC">
              <w:rPr>
                <w:rFonts w:cs="Times New Roman"/>
                <w:i/>
                <w:sz w:val="20"/>
              </w:rPr>
              <w:t xml:space="preserve">Directly related to G1, G2, </w:t>
            </w:r>
            <w:r w:rsidR="00A51649" w:rsidRPr="00E41BFC">
              <w:rPr>
                <w:rFonts w:cs="Times New Roman"/>
                <w:i/>
                <w:sz w:val="20"/>
              </w:rPr>
              <w:t>etc.</w:t>
            </w:r>
            <w:r w:rsidRPr="00E41BFC">
              <w:rPr>
                <w:rFonts w:cs="Times New Roman"/>
                <w:i/>
                <w:sz w:val="20"/>
              </w:rPr>
              <w:t>…</w:t>
            </w:r>
            <w:r w:rsidRPr="00E41BFC">
              <w:rPr>
                <w:rFonts w:cs="Times New Roman"/>
                <w:i/>
                <w:sz w:val="20"/>
              </w:rPr>
              <w:tab/>
            </w:r>
          </w:p>
          <w:p w:rsidR="000C4D37" w:rsidRPr="00E41BFC" w:rsidRDefault="000C4D37" w:rsidP="000C4D37">
            <w:pPr>
              <w:tabs>
                <w:tab w:val="right" w:pos="4003"/>
              </w:tabs>
              <w:rPr>
                <w:rFonts w:cs="Times New Roman"/>
                <w:i/>
                <w:sz w:val="20"/>
              </w:rPr>
            </w:pPr>
          </w:p>
          <w:p w:rsidR="000C4D37" w:rsidRPr="00DB2667" w:rsidRDefault="000C4D37" w:rsidP="000C4D37">
            <w:pPr>
              <w:autoSpaceDE w:val="0"/>
              <w:autoSpaceDN w:val="0"/>
              <w:adjustRightInd w:val="0"/>
              <w:rPr>
                <w:rFonts w:cs="Times New Roman"/>
                <w:bCs/>
                <w:sz w:val="20"/>
              </w:rPr>
            </w:pPr>
            <w:r w:rsidRPr="00DB2667">
              <w:rPr>
                <w:rFonts w:cs="Times New Roman"/>
                <w:bCs/>
                <w:sz w:val="20"/>
              </w:rPr>
              <w:t xml:space="preserve">S1. What goals-driven, discrete </w:t>
            </w:r>
            <w:r w:rsidRPr="00DB2667">
              <w:rPr>
                <w:rFonts w:cs="Times New Roman"/>
                <w:bCs/>
                <w:sz w:val="20"/>
                <w:u w:val="single"/>
              </w:rPr>
              <w:t>language</w:t>
            </w:r>
            <w:r w:rsidRPr="00DB2667">
              <w:rPr>
                <w:rFonts w:cs="Times New Roman"/>
                <w:bCs/>
                <w:sz w:val="20"/>
              </w:rPr>
              <w:t xml:space="preserve"> skills and processes should students be able to use?</w:t>
            </w:r>
          </w:p>
          <w:p w:rsidR="000C4D37" w:rsidRPr="00DB2667" w:rsidRDefault="000C4D37" w:rsidP="000C4D37">
            <w:pPr>
              <w:autoSpaceDE w:val="0"/>
              <w:autoSpaceDN w:val="0"/>
              <w:adjustRightInd w:val="0"/>
              <w:rPr>
                <w:rFonts w:cs="Times New Roman"/>
                <w:sz w:val="20"/>
              </w:rPr>
            </w:pPr>
            <w:r w:rsidRPr="00DB2667">
              <w:rPr>
                <w:rFonts w:cs="Times New Roman"/>
                <w:sz w:val="20"/>
              </w:rPr>
              <w:t xml:space="preserve">S2. How will the students demonstrate attainment of the </w:t>
            </w:r>
            <w:r w:rsidRPr="00DB2667">
              <w:rPr>
                <w:rFonts w:cs="Times New Roman"/>
                <w:sz w:val="20"/>
                <w:u w:val="single"/>
              </w:rPr>
              <w:t>language</w:t>
            </w:r>
            <w:r w:rsidRPr="00DB2667">
              <w:rPr>
                <w:rFonts w:cs="Times New Roman"/>
                <w:sz w:val="20"/>
              </w:rPr>
              <w:t xml:space="preserve"> skills required in each standards-based goal?</w:t>
            </w:r>
          </w:p>
          <w:p w:rsidR="005E2934" w:rsidRDefault="000C4D37" w:rsidP="00057B3D">
            <w:pPr>
              <w:autoSpaceDE w:val="0"/>
              <w:autoSpaceDN w:val="0"/>
              <w:adjustRightInd w:val="0"/>
              <w:rPr>
                <w:rFonts w:cs="Times New Roman"/>
                <w:sz w:val="20"/>
              </w:rPr>
            </w:pPr>
            <w:r w:rsidRPr="00DB2667">
              <w:rPr>
                <w:rFonts w:cs="Times New Roman"/>
                <w:sz w:val="20"/>
              </w:rPr>
              <w:t>S3. How do the concepts and skills work together within the unit?</w:t>
            </w:r>
          </w:p>
          <w:p w:rsidR="00DB6194" w:rsidRDefault="00DB6194" w:rsidP="00057B3D">
            <w:pPr>
              <w:autoSpaceDE w:val="0"/>
              <w:autoSpaceDN w:val="0"/>
              <w:adjustRightInd w:val="0"/>
              <w:rPr>
                <w:rFonts w:cs="Times New Roman"/>
                <w:sz w:val="20"/>
              </w:rPr>
            </w:pPr>
            <w:r>
              <w:rPr>
                <w:rFonts w:cs="Times New Roman"/>
                <w:sz w:val="20"/>
              </w:rPr>
              <w:t>S4. Are there any inferred skills that should be targeted?</w:t>
            </w:r>
          </w:p>
          <w:p w:rsidR="006053EC" w:rsidRDefault="006053EC" w:rsidP="00057B3D">
            <w:pPr>
              <w:autoSpaceDE w:val="0"/>
              <w:autoSpaceDN w:val="0"/>
              <w:adjustRightInd w:val="0"/>
              <w:rPr>
                <w:rFonts w:cs="Times New Roman"/>
                <w:sz w:val="20"/>
              </w:rPr>
            </w:pPr>
          </w:p>
          <w:p w:rsidR="006053EC" w:rsidRPr="006053EC" w:rsidRDefault="006053EC" w:rsidP="00057B3D">
            <w:pPr>
              <w:autoSpaceDE w:val="0"/>
              <w:autoSpaceDN w:val="0"/>
              <w:adjustRightInd w:val="0"/>
              <w:rPr>
                <w:rFonts w:cs="Times New Roman"/>
                <w:b/>
                <w:bCs/>
                <w:i/>
                <w:sz w:val="20"/>
              </w:rPr>
            </w:pPr>
            <w:r w:rsidRPr="006053EC">
              <w:rPr>
                <w:rFonts w:cs="Times New Roman"/>
                <w:i/>
                <w:sz w:val="20"/>
                <w:highlight w:val="yellow"/>
              </w:rPr>
              <w:t>Click here for exemplars of Skills and Knowledge in our ESL Model Units.</w:t>
            </w:r>
            <w:r w:rsidRPr="006053EC">
              <w:rPr>
                <w:rFonts w:cs="Times New Roman"/>
                <w:i/>
                <w:sz w:val="20"/>
              </w:rPr>
              <w:t xml:space="preserve"> </w:t>
            </w:r>
          </w:p>
        </w:tc>
        <w:tc>
          <w:tcPr>
            <w:tcW w:w="5130" w:type="dxa"/>
            <w:gridSpan w:val="3"/>
          </w:tcPr>
          <w:p w:rsidR="005E2934" w:rsidRPr="00E41BFC" w:rsidRDefault="005E2934" w:rsidP="00057B3D">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We have unpacked our </w:t>
            </w:r>
            <w:r w:rsidR="00B02E22" w:rsidRPr="00E41BFC">
              <w:rPr>
                <w:rFonts w:asciiTheme="minorHAnsi" w:hAnsiTheme="minorHAnsi"/>
                <w:b/>
                <w:sz w:val="20"/>
                <w:szCs w:val="20"/>
                <w:lang w:eastAsia="zh-CN"/>
              </w:rPr>
              <w:t>Focus Language Goals</w:t>
            </w:r>
            <w:r w:rsidRPr="00E41BFC">
              <w:rPr>
                <w:rFonts w:asciiTheme="minorHAnsi" w:hAnsiTheme="minorHAnsi"/>
                <w:sz w:val="20"/>
                <w:szCs w:val="20"/>
                <w:lang w:eastAsia="zh-CN"/>
              </w:rPr>
              <w:t xml:space="preserve"> to identify the </w:t>
            </w:r>
            <w:r w:rsidR="00480134" w:rsidRPr="00E41BFC">
              <w:rPr>
                <w:rFonts w:asciiTheme="minorHAnsi" w:hAnsiTheme="minorHAnsi"/>
                <w:sz w:val="20"/>
                <w:szCs w:val="20"/>
                <w:lang w:eastAsia="zh-CN"/>
              </w:rPr>
              <w:t xml:space="preserve">linguistic </w:t>
            </w:r>
            <w:r w:rsidRPr="002D55E9">
              <w:rPr>
                <w:rFonts w:asciiTheme="minorHAnsi" w:hAnsiTheme="minorHAnsi"/>
                <w:b/>
                <w:sz w:val="20"/>
                <w:szCs w:val="20"/>
                <w:lang w:eastAsia="zh-CN"/>
              </w:rPr>
              <w:t>skills</w:t>
            </w:r>
            <w:r w:rsidRPr="00E41BFC">
              <w:rPr>
                <w:rFonts w:asciiTheme="minorHAnsi" w:hAnsiTheme="minorHAnsi"/>
                <w:sz w:val="20"/>
                <w:szCs w:val="20"/>
                <w:lang w:eastAsia="zh-CN"/>
              </w:rPr>
              <w:t xml:space="preserve"> students will gain by the end of the unit:</w:t>
            </w:r>
          </w:p>
          <w:p w:rsidR="005E2934" w:rsidRPr="00E41BFC" w:rsidRDefault="00057B3D" w:rsidP="00057B3D">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34"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057B3D">
            <w:pPr>
              <w:pStyle w:val="NoSpacing"/>
              <w:rPr>
                <w:rFonts w:asciiTheme="minorHAnsi" w:hAnsiTheme="minorHAnsi" w:cs="Arial"/>
                <w:sz w:val="20"/>
                <w:szCs w:val="20"/>
              </w:rPr>
            </w:pPr>
            <w:r w:rsidRPr="00E41BFC">
              <w:rPr>
                <w:rFonts w:asciiTheme="minorHAnsi" w:hAnsiTheme="minorHAnsi" w:cs="Arial"/>
                <w:sz w:val="20"/>
                <w:szCs w:val="20"/>
              </w:rPr>
              <w:t xml:space="preserve">We identified </w:t>
            </w:r>
            <w:r w:rsidR="00DB6194">
              <w:rPr>
                <w:rFonts w:asciiTheme="minorHAnsi" w:hAnsiTheme="minorHAnsi" w:cs="Arial"/>
                <w:sz w:val="20"/>
                <w:szCs w:val="20"/>
              </w:rPr>
              <w:t xml:space="preserve">both explicit and inferred </w:t>
            </w:r>
            <w:r w:rsidRPr="00E41BFC">
              <w:rPr>
                <w:rFonts w:asciiTheme="minorHAnsi" w:hAnsiTheme="minorHAnsi" w:cs="Arial"/>
                <w:sz w:val="20"/>
                <w:szCs w:val="20"/>
              </w:rPr>
              <w:t>skills that reflect a prioritization of the academic language:</w:t>
            </w:r>
          </w:p>
          <w:p w:rsidR="005E2934" w:rsidRPr="00E41BFC" w:rsidRDefault="00057B3D" w:rsidP="00057B3D">
            <w:pPr>
              <w:pStyle w:val="NoSpacing"/>
              <w:jc w:val="center"/>
              <w:rPr>
                <w:rFonts w:asciiTheme="minorHAnsi" w:hAnsiTheme="minorHAnsi" w:cs="Arial"/>
                <w:sz w:val="10"/>
                <w:szCs w:val="10"/>
              </w:rPr>
            </w:pPr>
            <w:r w:rsidRPr="00E41BFC">
              <w:rPr>
                <w:rFonts w:asciiTheme="minorHAnsi" w:hAnsiTheme="minorHAnsi" w:cs="Arial"/>
                <w:noProof/>
                <w:sz w:val="20"/>
                <w:szCs w:val="20"/>
              </w:rPr>
              <w:drawing>
                <wp:inline distT="0" distB="0" distL="0" distR="0">
                  <wp:extent cx="352425" cy="174067"/>
                  <wp:effectExtent l="19050" t="0" r="9525" b="0"/>
                  <wp:docPr id="24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057B3D" w:rsidRPr="00E41BFC" w:rsidRDefault="00057B3D" w:rsidP="00057B3D">
            <w:pPr>
              <w:pStyle w:val="NoSpacing"/>
              <w:jc w:val="center"/>
              <w:rPr>
                <w:rFonts w:asciiTheme="minorHAnsi" w:hAnsiTheme="minorHAnsi" w:cs="Arial"/>
                <w:sz w:val="10"/>
                <w:szCs w:val="10"/>
              </w:rPr>
            </w:pPr>
          </w:p>
        </w:tc>
      </w:tr>
      <w:tr w:rsidR="00057B3D" w:rsidRPr="00E41BFC" w:rsidTr="00D84235">
        <w:tc>
          <w:tcPr>
            <w:tcW w:w="14598" w:type="dxa"/>
            <w:gridSpan w:val="4"/>
          </w:tcPr>
          <w:p w:rsidR="006053EC" w:rsidRPr="00E41BFC" w:rsidRDefault="00057B3D" w:rsidP="008412B8">
            <w:pPr>
              <w:spacing w:after="200" w:line="276" w:lineRule="auto"/>
              <w:rPr>
                <w:rFonts w:cs="Times New Roman"/>
                <w:sz w:val="20"/>
                <w:szCs w:val="20"/>
              </w:rPr>
            </w:pPr>
            <w:r w:rsidRPr="00E41BFC">
              <w:rPr>
                <w:rFonts w:eastAsia="Times New Roman" w:cs="Times New Roman"/>
                <w:sz w:val="20"/>
                <w:szCs w:val="20"/>
                <w:lang w:eastAsia="zh-CN"/>
              </w:rPr>
              <w:t xml:space="preserve">Stage 1 is completely aligned ( I can trace all of my </w:t>
            </w:r>
            <w:r w:rsidRPr="00E41BFC">
              <w:rPr>
                <w:rFonts w:eastAsia="Times New Roman" w:cs="Times New Roman"/>
                <w:b/>
                <w:sz w:val="20"/>
                <w:szCs w:val="20"/>
                <w:lang w:eastAsia="zh-CN"/>
              </w:rPr>
              <w:t xml:space="preserve">Focus Language </w:t>
            </w:r>
            <w:r w:rsidRPr="00902256">
              <w:rPr>
                <w:rStyle w:val="NoSpacingChar"/>
                <w:rFonts w:asciiTheme="minorHAnsi" w:eastAsiaTheme="minorHAnsi" w:hAnsiTheme="minorHAnsi"/>
                <w:b/>
                <w:sz w:val="20"/>
                <w:szCs w:val="20"/>
              </w:rPr>
              <w:t>Goals</w:t>
            </w:r>
            <w:r w:rsidRPr="00E41BFC">
              <w:rPr>
                <w:rStyle w:val="NoSpacingChar"/>
                <w:rFonts w:asciiTheme="minorHAnsi" w:eastAsiaTheme="minorHAnsi" w:hAnsiTheme="minorHAnsi"/>
                <w:sz w:val="20"/>
                <w:szCs w:val="20"/>
              </w:rPr>
              <w:t xml:space="preserve"> through Stage 1)                                                            </w:t>
            </w:r>
            <w:r w:rsidR="005D60CA">
              <w:rPr>
                <w:rStyle w:val="NoSpacingChar"/>
                <w:rFonts w:asciiTheme="minorHAnsi" w:eastAsiaTheme="minorHAnsi" w:hAnsiTheme="minorHAnsi"/>
                <w:sz w:val="20"/>
                <w:szCs w:val="20"/>
              </w:rPr>
              <w:t xml:space="preserve">                              </w:t>
            </w:r>
            <w:r w:rsidR="008412B8" w:rsidRPr="00E41BFC">
              <w:rPr>
                <w:rStyle w:val="NoSpacingChar"/>
                <w:rFonts w:asciiTheme="minorHAnsi" w:eastAsiaTheme="minorHAnsi" w:hAnsiTheme="minorHAnsi"/>
                <w:noProof/>
                <w:sz w:val="20"/>
                <w:szCs w:val="20"/>
              </w:rPr>
              <w:drawing>
                <wp:inline distT="0" distB="0" distL="0" distR="0">
                  <wp:extent cx="352425" cy="174067"/>
                  <wp:effectExtent l="19050" t="0" r="9525" b="0"/>
                  <wp:docPr id="1"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tc>
      </w:tr>
      <w:tr w:rsidR="005E2934" w:rsidRPr="00E41BFC" w:rsidTr="00D84235">
        <w:trPr>
          <w:gridAfter w:val="1"/>
          <w:wAfter w:w="181" w:type="dxa"/>
        </w:trPr>
        <w:tc>
          <w:tcPr>
            <w:tcW w:w="9558" w:type="dxa"/>
            <w:gridSpan w:val="2"/>
          </w:tcPr>
          <w:p w:rsidR="005E2934" w:rsidRPr="004E43AC" w:rsidRDefault="00ED5CAF" w:rsidP="004E43AC">
            <w:pPr>
              <w:pStyle w:val="NoSpacing"/>
              <w:jc w:val="center"/>
              <w:rPr>
                <w:b/>
              </w:rPr>
            </w:pPr>
            <w:r w:rsidRPr="004E43AC">
              <w:rPr>
                <w:b/>
              </w:rPr>
              <w:t>STAGE 2: EVIDENCE</w:t>
            </w:r>
          </w:p>
        </w:tc>
        <w:tc>
          <w:tcPr>
            <w:tcW w:w="4859" w:type="dxa"/>
          </w:tcPr>
          <w:p w:rsidR="005E2934" w:rsidRPr="00E41BFC" w:rsidRDefault="005E2934" w:rsidP="004E43AC">
            <w:pPr>
              <w:pStyle w:val="NoSpacing"/>
              <w:rPr>
                <w:sz w:val="20"/>
                <w:szCs w:val="20"/>
                <w:lang w:eastAsia="zh-CN"/>
              </w:rPr>
            </w:pPr>
            <w:r w:rsidRPr="00E41BFC">
              <w:rPr>
                <w:sz w:val="20"/>
                <w:szCs w:val="20"/>
                <w:lang w:eastAsia="zh-CN"/>
              </w:rPr>
              <w:t xml:space="preserve">Writing Team </w:t>
            </w:r>
            <w:r w:rsidR="00080090" w:rsidRPr="00E41BFC">
              <w:rPr>
                <w:sz w:val="20"/>
                <w:szCs w:val="20"/>
                <w:lang w:eastAsia="zh-CN"/>
              </w:rPr>
              <w:t>Self-Check</w:t>
            </w:r>
          </w:p>
        </w:tc>
      </w:tr>
      <w:tr w:rsidR="005E2934" w:rsidRPr="00E41BFC" w:rsidTr="00D84235">
        <w:trPr>
          <w:gridAfter w:val="1"/>
          <w:wAfter w:w="181" w:type="dxa"/>
        </w:trPr>
        <w:tc>
          <w:tcPr>
            <w:tcW w:w="9558" w:type="dxa"/>
            <w:gridSpan w:val="2"/>
          </w:tcPr>
          <w:p w:rsidR="005E2934" w:rsidRDefault="005E2934" w:rsidP="004E43AC">
            <w:pPr>
              <w:pStyle w:val="NoSpacing"/>
              <w:rPr>
                <w:b/>
              </w:rPr>
            </w:pPr>
            <w:r w:rsidRPr="004E43AC">
              <w:rPr>
                <w:b/>
              </w:rPr>
              <w:t>EVALUATIVE CRITERIA:</w:t>
            </w:r>
          </w:p>
          <w:p w:rsidR="004F662D" w:rsidRPr="004E43AC" w:rsidRDefault="004F662D" w:rsidP="004E43AC">
            <w:pPr>
              <w:pStyle w:val="NoSpacing"/>
              <w:rPr>
                <w:b/>
              </w:rPr>
            </w:pPr>
          </w:p>
          <w:p w:rsidR="004E43AC" w:rsidRDefault="005E2934" w:rsidP="004E43AC">
            <w:pPr>
              <w:pStyle w:val="NoSpacing"/>
              <w:numPr>
                <w:ilvl w:val="0"/>
                <w:numId w:val="22"/>
              </w:numPr>
              <w:rPr>
                <w:sz w:val="20"/>
              </w:rPr>
            </w:pPr>
            <w:r w:rsidRPr="00FB491C">
              <w:rPr>
                <w:sz w:val="20"/>
              </w:rPr>
              <w:t>What criteria will be used in each assessment to evaluate attainment of the desired language results?</w:t>
            </w:r>
          </w:p>
          <w:p w:rsidR="004E43AC" w:rsidRDefault="005E2934" w:rsidP="004E43AC">
            <w:pPr>
              <w:pStyle w:val="NoSpacing"/>
              <w:numPr>
                <w:ilvl w:val="0"/>
                <w:numId w:val="22"/>
              </w:numPr>
              <w:rPr>
                <w:sz w:val="20"/>
              </w:rPr>
            </w:pPr>
            <w:r w:rsidRPr="004E43AC">
              <w:rPr>
                <w:sz w:val="20"/>
              </w:rPr>
              <w:t xml:space="preserve">Regardless of the </w:t>
            </w:r>
            <w:r w:rsidRPr="004E43AC">
              <w:rPr>
                <w:iCs/>
                <w:sz w:val="20"/>
              </w:rPr>
              <w:t>format</w:t>
            </w:r>
            <w:r w:rsidRPr="004E43AC">
              <w:rPr>
                <w:sz w:val="20"/>
              </w:rPr>
              <w:t xml:space="preserve"> of the assessment, what qualities are most important?</w:t>
            </w:r>
          </w:p>
          <w:p w:rsidR="005E2934" w:rsidRDefault="005E2934" w:rsidP="004E43AC">
            <w:pPr>
              <w:pStyle w:val="NoSpacing"/>
              <w:numPr>
                <w:ilvl w:val="0"/>
                <w:numId w:val="22"/>
              </w:numPr>
              <w:rPr>
                <w:sz w:val="20"/>
              </w:rPr>
            </w:pPr>
            <w:r w:rsidRPr="004E43AC">
              <w:rPr>
                <w:sz w:val="20"/>
              </w:rPr>
              <w:t>Evaluative criteria should gauge language, not content.</w:t>
            </w:r>
          </w:p>
          <w:p w:rsidR="004F662D" w:rsidRPr="006053EC" w:rsidRDefault="006053EC" w:rsidP="006053EC">
            <w:pPr>
              <w:pStyle w:val="NoSpacing"/>
              <w:rPr>
                <w:i/>
                <w:sz w:val="20"/>
              </w:rPr>
            </w:pPr>
            <w:r w:rsidRPr="006053EC">
              <w:rPr>
                <w:i/>
                <w:sz w:val="20"/>
                <w:highlight w:val="yellow"/>
              </w:rPr>
              <w:t>Click here for example Evaluative Criteria in an ESL Model Unit.</w:t>
            </w:r>
            <w:r w:rsidRPr="006053EC">
              <w:rPr>
                <w:i/>
                <w:sz w:val="20"/>
              </w:rPr>
              <w:t xml:space="preserve"> </w:t>
            </w:r>
          </w:p>
        </w:tc>
        <w:tc>
          <w:tcPr>
            <w:tcW w:w="4859" w:type="dxa"/>
          </w:tcPr>
          <w:p w:rsidR="005E2934" w:rsidRPr="004E43AC" w:rsidRDefault="005E2934" w:rsidP="004E43AC">
            <w:pPr>
              <w:pStyle w:val="NoSpacing"/>
              <w:rPr>
                <w:sz w:val="20"/>
                <w:szCs w:val="20"/>
                <w:lang w:eastAsia="zh-CN"/>
              </w:rPr>
            </w:pPr>
            <w:r w:rsidRPr="004E43AC">
              <w:rPr>
                <w:sz w:val="20"/>
                <w:szCs w:val="20"/>
                <w:lang w:eastAsia="zh-CN"/>
              </w:rPr>
              <w:t xml:space="preserve">As a team, we have developed our </w:t>
            </w:r>
            <w:r w:rsidR="00D84235" w:rsidRPr="004E43AC">
              <w:rPr>
                <w:sz w:val="20"/>
                <w:szCs w:val="20"/>
                <w:lang w:eastAsia="zh-CN"/>
              </w:rPr>
              <w:t>EVALUATIVE CRITERIA</w:t>
            </w:r>
            <w:r w:rsidR="004E43AC">
              <w:rPr>
                <w:sz w:val="20"/>
                <w:szCs w:val="20"/>
                <w:lang w:eastAsia="zh-CN"/>
              </w:rPr>
              <w:t xml:space="preserve"> by considering the</w:t>
            </w:r>
            <w:r w:rsidRPr="004E43AC">
              <w:rPr>
                <w:sz w:val="20"/>
                <w:szCs w:val="20"/>
                <w:lang w:eastAsia="zh-CN"/>
              </w:rPr>
              <w:t xml:space="preserve"> evidence we </w:t>
            </w:r>
            <w:r w:rsidR="004E43AC" w:rsidRPr="004E43AC">
              <w:rPr>
                <w:sz w:val="20"/>
                <w:szCs w:val="20"/>
                <w:lang w:eastAsia="zh-CN"/>
              </w:rPr>
              <w:t xml:space="preserve">can </w:t>
            </w:r>
            <w:r w:rsidRPr="004E43AC">
              <w:rPr>
                <w:sz w:val="20"/>
                <w:szCs w:val="20"/>
                <w:lang w:eastAsia="zh-CN"/>
              </w:rPr>
              <w:t xml:space="preserve">collect to demonstrate student mastery of the </w:t>
            </w:r>
            <w:r w:rsidR="00D84235" w:rsidRPr="004E43AC">
              <w:rPr>
                <w:sz w:val="20"/>
                <w:szCs w:val="20"/>
                <w:lang w:eastAsia="zh-CN"/>
              </w:rPr>
              <w:t>Focus Language Goals</w:t>
            </w:r>
            <w:r w:rsidR="004E43AC">
              <w:rPr>
                <w:sz w:val="20"/>
                <w:szCs w:val="20"/>
                <w:lang w:eastAsia="zh-CN"/>
              </w:rPr>
              <w:t>:</w:t>
            </w:r>
          </w:p>
          <w:p w:rsidR="005E2934" w:rsidRPr="004E43AC" w:rsidRDefault="005E2934" w:rsidP="004E43AC">
            <w:pPr>
              <w:pStyle w:val="NoSpacing"/>
              <w:jc w:val="center"/>
              <w:rPr>
                <w:sz w:val="20"/>
                <w:szCs w:val="20"/>
                <w:lang w:eastAsia="zh-CN"/>
              </w:rPr>
            </w:pPr>
            <w:r w:rsidRPr="004E43AC">
              <w:rPr>
                <w:noProof/>
                <w:sz w:val="20"/>
                <w:szCs w:val="20"/>
              </w:rPr>
              <w:drawing>
                <wp:inline distT="0" distB="0" distL="0" distR="0">
                  <wp:extent cx="469265" cy="231775"/>
                  <wp:effectExtent l="0" t="0" r="6985" b="0"/>
                  <wp:docPr id="236"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tc>
      </w:tr>
      <w:tr w:rsidR="005E2934" w:rsidRPr="00E41BFC" w:rsidTr="00D84235">
        <w:trPr>
          <w:gridAfter w:val="1"/>
          <w:wAfter w:w="181" w:type="dxa"/>
        </w:trPr>
        <w:tc>
          <w:tcPr>
            <w:tcW w:w="9558" w:type="dxa"/>
            <w:gridSpan w:val="2"/>
          </w:tcPr>
          <w:p w:rsidR="005E2934" w:rsidRDefault="00DB1F03" w:rsidP="004E43AC">
            <w:pPr>
              <w:pStyle w:val="NoSpacing"/>
              <w:rPr>
                <w:lang w:eastAsia="zh-CN"/>
              </w:rPr>
            </w:pPr>
            <w:r w:rsidRPr="004E43AC">
              <w:rPr>
                <w:b/>
                <w:lang w:eastAsia="zh-CN"/>
              </w:rPr>
              <w:t>CURRICULUM EMBEDDED PERFORMANCE ASSESSMENT (CEPA</w:t>
            </w:r>
            <w:r w:rsidRPr="00E41BFC">
              <w:rPr>
                <w:lang w:eastAsia="zh-CN"/>
              </w:rPr>
              <w:t>):</w:t>
            </w:r>
          </w:p>
          <w:p w:rsidR="004F662D" w:rsidRPr="00E41BFC" w:rsidRDefault="004F662D" w:rsidP="004E43AC">
            <w:pPr>
              <w:pStyle w:val="NoSpacing"/>
              <w:rPr>
                <w:lang w:eastAsia="zh-CN"/>
              </w:rPr>
            </w:pPr>
          </w:p>
          <w:p w:rsidR="004E43AC" w:rsidRDefault="005E2934" w:rsidP="004E43AC">
            <w:pPr>
              <w:pStyle w:val="NoSpacing"/>
              <w:numPr>
                <w:ilvl w:val="0"/>
                <w:numId w:val="23"/>
              </w:numPr>
              <w:rPr>
                <w:sz w:val="20"/>
              </w:rPr>
            </w:pPr>
            <w:r w:rsidRPr="00FB491C">
              <w:rPr>
                <w:sz w:val="20"/>
              </w:rPr>
              <w:t xml:space="preserve">How will students demonstrate their </w:t>
            </w:r>
            <w:r w:rsidRPr="004F662D">
              <w:rPr>
                <w:i/>
                <w:sz w:val="20"/>
              </w:rPr>
              <w:t>enduring understanding</w:t>
            </w:r>
            <w:r w:rsidRPr="00FB491C">
              <w:rPr>
                <w:sz w:val="20"/>
              </w:rPr>
              <w:t xml:space="preserve"> (meaning making and transfer) through </w:t>
            </w:r>
            <w:r w:rsidRPr="004F662D">
              <w:rPr>
                <w:i/>
                <w:sz w:val="20"/>
              </w:rPr>
              <w:t>complex performance</w:t>
            </w:r>
            <w:r w:rsidRPr="00FB491C">
              <w:rPr>
                <w:sz w:val="20"/>
              </w:rPr>
              <w:t>?</w:t>
            </w:r>
          </w:p>
          <w:p w:rsidR="004E43AC" w:rsidRDefault="005E2934" w:rsidP="004E43AC">
            <w:pPr>
              <w:pStyle w:val="NoSpacing"/>
              <w:numPr>
                <w:ilvl w:val="0"/>
                <w:numId w:val="23"/>
              </w:numPr>
              <w:rPr>
                <w:sz w:val="20"/>
              </w:rPr>
            </w:pPr>
            <w:r w:rsidRPr="004E43AC">
              <w:rPr>
                <w:sz w:val="20"/>
              </w:rPr>
              <w:t>How will students demonstrate meeting the language goals through performance-based tasks or projects? This should tie into knowledge</w:t>
            </w:r>
            <w:r w:rsidR="00DB6194">
              <w:rPr>
                <w:sz w:val="20"/>
              </w:rPr>
              <w:t xml:space="preserve"> (K)</w:t>
            </w:r>
            <w:r w:rsidRPr="004E43AC">
              <w:rPr>
                <w:sz w:val="20"/>
              </w:rPr>
              <w:t xml:space="preserve"> and skills</w:t>
            </w:r>
            <w:r w:rsidR="00DB6194">
              <w:rPr>
                <w:sz w:val="20"/>
              </w:rPr>
              <w:t xml:space="preserve"> (S)</w:t>
            </w:r>
            <w:r w:rsidRPr="004E43AC">
              <w:rPr>
                <w:sz w:val="20"/>
              </w:rPr>
              <w:t xml:space="preserve">, but also relate them to a real world context. </w:t>
            </w:r>
          </w:p>
          <w:p w:rsidR="00513B08" w:rsidRDefault="005E2934" w:rsidP="004E43AC">
            <w:pPr>
              <w:pStyle w:val="NoSpacing"/>
              <w:numPr>
                <w:ilvl w:val="0"/>
                <w:numId w:val="23"/>
              </w:numPr>
              <w:rPr>
                <w:sz w:val="20"/>
              </w:rPr>
            </w:pPr>
            <w:r w:rsidRPr="004E43AC">
              <w:rPr>
                <w:sz w:val="20"/>
              </w:rPr>
              <w:t>How will the receptive and productive domains be measured in the final assessment?</w:t>
            </w:r>
          </w:p>
          <w:p w:rsidR="006249A3" w:rsidRPr="00513B08" w:rsidRDefault="006249A3" w:rsidP="004E43AC">
            <w:pPr>
              <w:pStyle w:val="NoSpacing"/>
              <w:numPr>
                <w:ilvl w:val="0"/>
                <w:numId w:val="23"/>
              </w:numPr>
              <w:rPr>
                <w:sz w:val="20"/>
              </w:rPr>
            </w:pPr>
            <w:r w:rsidRPr="00513B08">
              <w:rPr>
                <w:sz w:val="20"/>
              </w:rPr>
              <w:t>Considering the language development continuum, how might you weave the knowledge and skills into the CEPA?</w:t>
            </w:r>
          </w:p>
          <w:p w:rsidR="00CB2701" w:rsidRPr="00CB2701" w:rsidRDefault="00CB2701" w:rsidP="00CB2701">
            <w:pPr>
              <w:pStyle w:val="NoSpacing"/>
              <w:rPr>
                <w:i/>
                <w:sz w:val="20"/>
              </w:rPr>
            </w:pPr>
            <w:r w:rsidRPr="00CB2701">
              <w:rPr>
                <w:i/>
                <w:sz w:val="20"/>
              </w:rPr>
              <w:t xml:space="preserve">Note: some ESL MCU writers used the </w:t>
            </w:r>
            <w:hyperlink r:id="rId21" w:history="1">
              <w:r w:rsidRPr="00CB2701">
                <w:rPr>
                  <w:rStyle w:val="Hyperlink"/>
                  <w:i/>
                  <w:sz w:val="20"/>
                </w:rPr>
                <w:t>GRASP</w:t>
              </w:r>
            </w:hyperlink>
            <w:r w:rsidRPr="00CB2701">
              <w:rPr>
                <w:i/>
                <w:sz w:val="20"/>
              </w:rPr>
              <w:t xml:space="preserve"> support to develop their CEPAs.</w:t>
            </w:r>
          </w:p>
          <w:p w:rsidR="00E47491" w:rsidRPr="00E41BFC" w:rsidRDefault="00E47491" w:rsidP="004E43AC">
            <w:pPr>
              <w:pStyle w:val="NoSpacing"/>
              <w:rPr>
                <w:i/>
                <w:sz w:val="20"/>
              </w:rPr>
            </w:pPr>
          </w:p>
          <w:p w:rsidR="005E2934" w:rsidRDefault="00403812" w:rsidP="004E43AC">
            <w:pPr>
              <w:pStyle w:val="NoSpacing"/>
              <w:rPr>
                <w:sz w:val="20"/>
              </w:rPr>
            </w:pPr>
            <w:r>
              <w:rPr>
                <w:sz w:val="20"/>
              </w:rPr>
              <w:t>CEPA Alignment Test:</w:t>
            </w:r>
            <w:r w:rsidR="005E2934" w:rsidRPr="00E41BFC">
              <w:rPr>
                <w:sz w:val="20"/>
              </w:rPr>
              <w:t xml:space="preserve"> The best way to see if the CEPA is aligned is to show someone the CEPA and see if they can rightly guess the </w:t>
            </w:r>
            <w:r w:rsidR="00DB6194">
              <w:rPr>
                <w:sz w:val="20"/>
              </w:rPr>
              <w:t>e</w:t>
            </w:r>
            <w:r w:rsidR="005E2934" w:rsidRPr="00E41BFC">
              <w:rPr>
                <w:sz w:val="20"/>
              </w:rPr>
              <w:t>stablished</w:t>
            </w:r>
            <w:r w:rsidR="00DB6194">
              <w:rPr>
                <w:sz w:val="20"/>
              </w:rPr>
              <w:t xml:space="preserve"> Focus</w:t>
            </w:r>
            <w:r w:rsidR="005E2934" w:rsidRPr="00E41BFC">
              <w:rPr>
                <w:sz w:val="20"/>
              </w:rPr>
              <w:t xml:space="preserve"> Language Goals. Important: this is a fluid process. You may adjust the CEPA or the goals.</w:t>
            </w:r>
          </w:p>
          <w:p w:rsidR="00513B08" w:rsidRDefault="00513B08" w:rsidP="004E43AC">
            <w:pPr>
              <w:pStyle w:val="NoSpacing"/>
              <w:rPr>
                <w:sz w:val="20"/>
              </w:rPr>
            </w:pPr>
          </w:p>
          <w:p w:rsidR="00CB2701" w:rsidRPr="009041B4" w:rsidRDefault="00CB2701" w:rsidP="004E43AC">
            <w:pPr>
              <w:pStyle w:val="NoSpacing"/>
              <w:rPr>
                <w:i/>
                <w:sz w:val="20"/>
              </w:rPr>
            </w:pPr>
            <w:r>
              <w:rPr>
                <w:sz w:val="20"/>
              </w:rPr>
              <w:t>Once you have developed your CEPA, create Model Performance Indicators (MPIs) as needed.</w:t>
            </w:r>
            <w:r w:rsidR="009041B4">
              <w:rPr>
                <w:sz w:val="20"/>
              </w:rPr>
              <w:t xml:space="preserve"> </w:t>
            </w:r>
            <w:r w:rsidR="009041B4">
              <w:rPr>
                <w:i/>
                <w:sz w:val="20"/>
              </w:rPr>
              <w:t xml:space="preserve">(For more on MPIs, please see the </w:t>
            </w:r>
            <w:hyperlink r:id="rId22" w:history="1">
              <w:r w:rsidR="009041B4" w:rsidRPr="009041B4">
                <w:rPr>
                  <w:rStyle w:val="Hyperlink"/>
                  <w:i/>
                  <w:sz w:val="20"/>
                </w:rPr>
                <w:t>WIDA Standards Framework</w:t>
              </w:r>
            </w:hyperlink>
            <w:r w:rsidR="009041B4">
              <w:rPr>
                <w:i/>
                <w:sz w:val="20"/>
              </w:rPr>
              <w:t>.)</w:t>
            </w:r>
          </w:p>
          <w:p w:rsidR="00D127A2" w:rsidRDefault="00D127A2" w:rsidP="00CB2701">
            <w:pPr>
              <w:pStyle w:val="NoSpacing"/>
              <w:rPr>
                <w:sz w:val="20"/>
              </w:rPr>
            </w:pPr>
          </w:p>
          <w:p w:rsidR="00200D05" w:rsidRPr="00200D05" w:rsidRDefault="00200D05" w:rsidP="00CB2701">
            <w:pPr>
              <w:pStyle w:val="NoSpacing"/>
              <w:rPr>
                <w:i/>
                <w:sz w:val="20"/>
              </w:rPr>
            </w:pPr>
            <w:r w:rsidRPr="00200D05">
              <w:rPr>
                <w:i/>
                <w:sz w:val="20"/>
                <w:highlight w:val="yellow"/>
              </w:rPr>
              <w:lastRenderedPageBreak/>
              <w:t>Click here to see an exemplar of a CEPA.</w:t>
            </w:r>
            <w:r w:rsidRPr="00200D05">
              <w:rPr>
                <w:i/>
                <w:sz w:val="20"/>
              </w:rPr>
              <w:t xml:space="preserve"> </w:t>
            </w:r>
          </w:p>
        </w:tc>
        <w:tc>
          <w:tcPr>
            <w:tcW w:w="4859" w:type="dxa"/>
          </w:tcPr>
          <w:p w:rsidR="00513B08" w:rsidRDefault="00513B08" w:rsidP="004E43AC">
            <w:pPr>
              <w:pStyle w:val="NoSpacing"/>
              <w:rPr>
                <w:sz w:val="20"/>
                <w:szCs w:val="20"/>
                <w:lang w:eastAsia="zh-CN"/>
              </w:rPr>
            </w:pPr>
          </w:p>
          <w:p w:rsidR="005E2934" w:rsidRPr="004E43AC" w:rsidRDefault="005E2934" w:rsidP="004E43AC">
            <w:pPr>
              <w:pStyle w:val="NoSpacing"/>
              <w:rPr>
                <w:sz w:val="20"/>
                <w:szCs w:val="20"/>
                <w:lang w:eastAsia="zh-CN"/>
              </w:rPr>
            </w:pPr>
            <w:r w:rsidRPr="004E43AC">
              <w:rPr>
                <w:sz w:val="20"/>
                <w:szCs w:val="20"/>
                <w:lang w:eastAsia="zh-CN"/>
              </w:rPr>
              <w:t>In developing our CEPA, we considered the four points to the left:</w:t>
            </w:r>
          </w:p>
          <w:p w:rsidR="005E2934" w:rsidRPr="004E43AC" w:rsidRDefault="005E2934" w:rsidP="004E43AC">
            <w:pPr>
              <w:pStyle w:val="NoSpacing"/>
              <w:jc w:val="center"/>
              <w:rPr>
                <w:sz w:val="20"/>
                <w:szCs w:val="20"/>
                <w:lang w:eastAsia="zh-CN"/>
              </w:rPr>
            </w:pPr>
            <w:r w:rsidRPr="004E43AC">
              <w:rPr>
                <w:noProof/>
                <w:sz w:val="20"/>
                <w:szCs w:val="20"/>
              </w:rPr>
              <w:drawing>
                <wp:inline distT="0" distB="0" distL="0" distR="0">
                  <wp:extent cx="469265" cy="231775"/>
                  <wp:effectExtent l="0" t="0" r="6985" b="0"/>
                  <wp:docPr id="237"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513B08" w:rsidRDefault="00513B08" w:rsidP="004E43AC">
            <w:pPr>
              <w:pStyle w:val="NoSpacing"/>
              <w:rPr>
                <w:sz w:val="20"/>
                <w:szCs w:val="20"/>
                <w:lang w:eastAsia="zh-CN"/>
              </w:rPr>
            </w:pPr>
          </w:p>
          <w:p w:rsidR="005E2934" w:rsidRPr="004E43AC" w:rsidRDefault="005E2934" w:rsidP="004E43AC">
            <w:pPr>
              <w:pStyle w:val="NoSpacing"/>
              <w:rPr>
                <w:sz w:val="20"/>
                <w:szCs w:val="20"/>
                <w:lang w:eastAsia="zh-CN"/>
              </w:rPr>
            </w:pPr>
            <w:r w:rsidRPr="004E43AC">
              <w:rPr>
                <w:sz w:val="20"/>
                <w:szCs w:val="20"/>
                <w:lang w:eastAsia="zh-CN"/>
              </w:rPr>
              <w:t xml:space="preserve">All of our </w:t>
            </w:r>
            <w:r w:rsidR="00B02E22" w:rsidRPr="004E43AC">
              <w:rPr>
                <w:sz w:val="20"/>
                <w:szCs w:val="20"/>
                <w:lang w:eastAsia="zh-CN"/>
              </w:rPr>
              <w:t>Focus Language Goals</w:t>
            </w:r>
            <w:r w:rsidRPr="004E43AC">
              <w:rPr>
                <w:sz w:val="20"/>
                <w:szCs w:val="20"/>
                <w:lang w:eastAsia="zh-CN"/>
              </w:rPr>
              <w:t xml:space="preserve"> are reflected in our CEPA:</w:t>
            </w:r>
          </w:p>
          <w:p w:rsidR="005E2934" w:rsidRDefault="005E2934" w:rsidP="004E43AC">
            <w:pPr>
              <w:pStyle w:val="NoSpacing"/>
              <w:jc w:val="center"/>
              <w:rPr>
                <w:sz w:val="20"/>
                <w:szCs w:val="20"/>
                <w:lang w:eastAsia="zh-CN"/>
              </w:rPr>
            </w:pPr>
            <w:r w:rsidRPr="004E43AC">
              <w:rPr>
                <w:noProof/>
                <w:sz w:val="20"/>
                <w:szCs w:val="20"/>
              </w:rPr>
              <w:drawing>
                <wp:inline distT="0" distB="0" distL="0" distR="0">
                  <wp:extent cx="469265" cy="231775"/>
                  <wp:effectExtent l="0" t="0" r="6985" b="0"/>
                  <wp:docPr id="23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CB2701" w:rsidRDefault="00CB2701" w:rsidP="00CB2701">
            <w:pPr>
              <w:pStyle w:val="NoSpacing"/>
              <w:rPr>
                <w:sz w:val="20"/>
                <w:szCs w:val="20"/>
                <w:lang w:eastAsia="zh-CN"/>
              </w:rPr>
            </w:pPr>
          </w:p>
          <w:p w:rsidR="00CB2701" w:rsidRDefault="00CB2701" w:rsidP="00CB2701">
            <w:pPr>
              <w:pStyle w:val="NoSpacing"/>
              <w:rPr>
                <w:sz w:val="20"/>
                <w:szCs w:val="20"/>
                <w:lang w:eastAsia="zh-CN"/>
              </w:rPr>
            </w:pPr>
            <w:r>
              <w:rPr>
                <w:sz w:val="20"/>
                <w:szCs w:val="20"/>
                <w:lang w:eastAsia="zh-CN"/>
              </w:rPr>
              <w:t>We have created MPIs as needed</w:t>
            </w:r>
            <w:r w:rsidRPr="004E43AC">
              <w:rPr>
                <w:sz w:val="20"/>
                <w:szCs w:val="20"/>
                <w:lang w:eastAsia="zh-CN"/>
              </w:rPr>
              <w:t>:</w:t>
            </w:r>
          </w:p>
          <w:p w:rsidR="009041B4" w:rsidRDefault="009041B4" w:rsidP="00CB2701">
            <w:pPr>
              <w:pStyle w:val="NoSpacing"/>
              <w:rPr>
                <w:sz w:val="20"/>
                <w:szCs w:val="20"/>
                <w:lang w:eastAsia="zh-CN"/>
              </w:rPr>
            </w:pPr>
          </w:p>
          <w:p w:rsidR="00CB2701" w:rsidRPr="004E43AC" w:rsidRDefault="00CB2701" w:rsidP="00CB2701">
            <w:pPr>
              <w:pStyle w:val="NoSpacing"/>
              <w:jc w:val="center"/>
              <w:rPr>
                <w:sz w:val="20"/>
                <w:szCs w:val="20"/>
                <w:lang w:eastAsia="zh-CN"/>
              </w:rPr>
            </w:pPr>
            <w:r w:rsidRPr="004E43AC">
              <w:rPr>
                <w:noProof/>
                <w:sz w:val="20"/>
                <w:szCs w:val="20"/>
              </w:rPr>
              <w:drawing>
                <wp:inline distT="0" distB="0" distL="0" distR="0">
                  <wp:extent cx="469265" cy="231775"/>
                  <wp:effectExtent l="0" t="0" r="6985" b="0"/>
                  <wp:docPr id="515"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CB2701" w:rsidRPr="004E43AC" w:rsidRDefault="00CB2701" w:rsidP="004E43AC">
            <w:pPr>
              <w:pStyle w:val="NoSpacing"/>
              <w:jc w:val="center"/>
              <w:rPr>
                <w:sz w:val="20"/>
                <w:szCs w:val="20"/>
                <w:lang w:eastAsia="zh-CN"/>
              </w:rPr>
            </w:pPr>
          </w:p>
        </w:tc>
      </w:tr>
      <w:tr w:rsidR="005E2934" w:rsidRPr="00E41BFC" w:rsidTr="00D84235">
        <w:trPr>
          <w:gridAfter w:val="1"/>
          <w:wAfter w:w="181" w:type="dxa"/>
        </w:trPr>
        <w:tc>
          <w:tcPr>
            <w:tcW w:w="9558" w:type="dxa"/>
            <w:gridSpan w:val="2"/>
          </w:tcPr>
          <w:p w:rsidR="005E2934" w:rsidRPr="004E43AC" w:rsidRDefault="00DB1F03" w:rsidP="004E43AC">
            <w:pPr>
              <w:pStyle w:val="NoSpacing"/>
              <w:rPr>
                <w:b/>
                <w:lang w:eastAsia="zh-CN"/>
              </w:rPr>
            </w:pPr>
            <w:r w:rsidRPr="004E43AC">
              <w:rPr>
                <w:b/>
                <w:lang w:eastAsia="zh-CN"/>
              </w:rPr>
              <w:lastRenderedPageBreak/>
              <w:t>OTHER EVIDENCE:</w:t>
            </w:r>
          </w:p>
          <w:p w:rsidR="005E2934" w:rsidRPr="00E41BFC" w:rsidRDefault="005E2934" w:rsidP="004E43AC">
            <w:pPr>
              <w:pStyle w:val="NoSpacing"/>
              <w:rPr>
                <w:i/>
                <w:sz w:val="20"/>
              </w:rPr>
            </w:pPr>
            <w:r w:rsidRPr="00E41BFC">
              <w:rPr>
                <w:i/>
                <w:sz w:val="20"/>
              </w:rPr>
              <w:t xml:space="preserve">What other evidence will you collect to determine whether </w:t>
            </w:r>
            <w:r w:rsidR="00B02E22" w:rsidRPr="00E41BFC">
              <w:rPr>
                <w:i/>
                <w:sz w:val="20"/>
              </w:rPr>
              <w:t>Stage</w:t>
            </w:r>
            <w:r w:rsidRPr="00E41BFC">
              <w:rPr>
                <w:i/>
                <w:sz w:val="20"/>
              </w:rPr>
              <w:t xml:space="preserve"> 1 goals were achieved?</w:t>
            </w:r>
          </w:p>
          <w:p w:rsidR="005E2934" w:rsidRPr="00513B08" w:rsidRDefault="00D127A2" w:rsidP="004E43AC">
            <w:pPr>
              <w:pStyle w:val="NoSpacing"/>
              <w:rPr>
                <w:color w:val="0070C0"/>
                <w:sz w:val="20"/>
                <w:u w:val="single"/>
              </w:rPr>
            </w:pPr>
            <w:r w:rsidRPr="00A33A9B">
              <w:rPr>
                <w:color w:val="0070C0"/>
                <w:sz w:val="20"/>
                <w:u w:val="single"/>
              </w:rPr>
              <w:t xml:space="preserve">Ongoing </w:t>
            </w:r>
            <w:r w:rsidR="005E2934" w:rsidRPr="00A33A9B">
              <w:rPr>
                <w:color w:val="0070C0"/>
                <w:sz w:val="20"/>
                <w:u w:val="single"/>
              </w:rPr>
              <w:t>Formative Assessment Strategies</w:t>
            </w:r>
          </w:p>
          <w:p w:rsidR="00513B08" w:rsidRDefault="005E2934" w:rsidP="004E43AC">
            <w:pPr>
              <w:pStyle w:val="NoSpacing"/>
              <w:numPr>
                <w:ilvl w:val="0"/>
                <w:numId w:val="24"/>
              </w:numPr>
              <w:rPr>
                <w:sz w:val="20"/>
              </w:rPr>
            </w:pPr>
            <w:r w:rsidRPr="004E43AC">
              <w:rPr>
                <w:sz w:val="20"/>
              </w:rPr>
              <w:t>Which</w:t>
            </w:r>
            <w:r w:rsidR="00DB6194">
              <w:rPr>
                <w:sz w:val="20"/>
              </w:rPr>
              <w:t xml:space="preserve"> formative assessment</w:t>
            </w:r>
            <w:r w:rsidRPr="004E43AC">
              <w:rPr>
                <w:sz w:val="20"/>
              </w:rPr>
              <w:t xml:space="preserve"> strategies will you employ throughout the unit to check for student understanding of language use within context given </w:t>
            </w:r>
            <w:r w:rsidR="009C0523">
              <w:rPr>
                <w:sz w:val="20"/>
              </w:rPr>
              <w:t xml:space="preserve">student </w:t>
            </w:r>
            <w:r w:rsidR="002A5C4A">
              <w:rPr>
                <w:sz w:val="20"/>
              </w:rPr>
              <w:t>ELP</w:t>
            </w:r>
            <w:r w:rsidRPr="004E43AC">
              <w:rPr>
                <w:sz w:val="20"/>
              </w:rPr>
              <w:t xml:space="preserve"> levels?</w:t>
            </w:r>
          </w:p>
          <w:p w:rsidR="00513B08" w:rsidRDefault="005E2934" w:rsidP="004E43AC">
            <w:pPr>
              <w:pStyle w:val="NoSpacing"/>
              <w:numPr>
                <w:ilvl w:val="0"/>
                <w:numId w:val="24"/>
              </w:numPr>
              <w:rPr>
                <w:sz w:val="20"/>
              </w:rPr>
            </w:pPr>
            <w:r w:rsidRPr="00513B08">
              <w:rPr>
                <w:sz w:val="20"/>
              </w:rPr>
              <w:t>How does the formative assessment data help inform your instruction?</w:t>
            </w:r>
          </w:p>
          <w:p w:rsidR="00513B08" w:rsidRDefault="005E2934" w:rsidP="004E43AC">
            <w:pPr>
              <w:pStyle w:val="NoSpacing"/>
              <w:numPr>
                <w:ilvl w:val="0"/>
                <w:numId w:val="24"/>
              </w:numPr>
              <w:rPr>
                <w:sz w:val="20"/>
              </w:rPr>
            </w:pPr>
            <w:r w:rsidRPr="00513B08">
              <w:rPr>
                <w:sz w:val="20"/>
              </w:rPr>
              <w:t>What kinds of oral and written descriptive feedback might you give your students throughout the unit?</w:t>
            </w:r>
          </w:p>
          <w:p w:rsidR="005E2934" w:rsidRDefault="005E2934" w:rsidP="004E43AC">
            <w:pPr>
              <w:pStyle w:val="NoSpacing"/>
              <w:numPr>
                <w:ilvl w:val="0"/>
                <w:numId w:val="24"/>
              </w:numPr>
              <w:rPr>
                <w:sz w:val="20"/>
              </w:rPr>
            </w:pPr>
            <w:r w:rsidRPr="00513B08">
              <w:rPr>
                <w:sz w:val="20"/>
              </w:rPr>
              <w:t>How will you incorporate student self-assessment into instruction?</w:t>
            </w:r>
          </w:p>
          <w:p w:rsidR="00FE1B59" w:rsidRPr="00513B08" w:rsidRDefault="00FE1B59" w:rsidP="004E43AC">
            <w:pPr>
              <w:pStyle w:val="NoSpacing"/>
              <w:numPr>
                <w:ilvl w:val="0"/>
                <w:numId w:val="24"/>
              </w:numPr>
              <w:rPr>
                <w:sz w:val="20"/>
              </w:rPr>
            </w:pPr>
            <w:r>
              <w:rPr>
                <w:sz w:val="20"/>
              </w:rPr>
              <w:t>How will you know that your feedback is effective?</w:t>
            </w:r>
          </w:p>
          <w:p w:rsidR="005E2934" w:rsidRPr="00200D05" w:rsidRDefault="00A909A4" w:rsidP="009D3F22">
            <w:pPr>
              <w:pStyle w:val="NoSpacing"/>
              <w:rPr>
                <w:i/>
                <w:lang w:eastAsia="zh-CN"/>
              </w:rPr>
            </w:pPr>
            <w:r w:rsidRPr="00200D05">
              <w:rPr>
                <w:i/>
                <w:lang w:eastAsia="zh-CN"/>
              </w:rPr>
              <w:fldChar w:fldCharType="begin"/>
            </w:r>
            <w:r w:rsidR="009D3F22" w:rsidRPr="00200D05">
              <w:rPr>
                <w:i/>
                <w:lang w:eastAsia="zh-CN"/>
              </w:rPr>
              <w:instrText xml:space="preserve"> HYPERLINK "http://www.bing.com/videos/search?q=video+formative+assessment+of+ELLs&amp;&amp;view=detail&amp;mid=F45AD16CAF95F9C79E16F45AD16CAF95F9C79E16&amp;rvsmid=EFD9CCA029A5036C05D8EFD9CCA029A5036C05D8&amp;FORM=VDFSRV&amp;fsscr=0" </w:instrText>
            </w:r>
            <w:r w:rsidRPr="00200D05">
              <w:rPr>
                <w:i/>
                <w:lang w:eastAsia="zh-CN"/>
              </w:rPr>
              <w:fldChar w:fldCharType="separate"/>
            </w:r>
            <w:ins w:id="4" w:author="Cerelle Morrow" w:date="2016-03-12T23:00:00Z">
              <w:r w:rsidR="00DB6194" w:rsidRPr="00200D05">
                <w:rPr>
                  <w:rStyle w:val="Hyperlink"/>
                  <w:i/>
                  <w:lang w:eastAsia="zh-CN"/>
                </w:rPr>
                <w:t>Click here for examples of formative assessments for ELD classrooms.</w:t>
              </w:r>
            </w:ins>
            <w:r w:rsidRPr="00200D05">
              <w:rPr>
                <w:i/>
                <w:lang w:eastAsia="zh-CN"/>
              </w:rPr>
              <w:fldChar w:fldCharType="end"/>
            </w:r>
            <w:r w:rsidR="009D3F22" w:rsidRPr="00200D05">
              <w:rPr>
                <w:i/>
                <w:lang w:eastAsia="zh-CN"/>
              </w:rPr>
              <w:t xml:space="preserve">  </w:t>
            </w:r>
            <w:hyperlink r:id="rId23" w:history="1">
              <w:r w:rsidR="009D3F22" w:rsidRPr="00200D05">
                <w:rPr>
                  <w:rStyle w:val="Hyperlink"/>
                  <w:i/>
                  <w:lang w:eastAsia="zh-CN"/>
                </w:rPr>
                <w:t>Click here for more.</w:t>
              </w:r>
            </w:hyperlink>
            <w:r w:rsidR="009D3F22" w:rsidRPr="00200D05">
              <w:rPr>
                <w:i/>
                <w:lang w:eastAsia="zh-CN"/>
              </w:rPr>
              <w:t xml:space="preserve">  </w:t>
            </w:r>
            <w:hyperlink r:id="rId24" w:history="1">
              <w:r w:rsidR="009D3F22" w:rsidRPr="00200D05">
                <w:rPr>
                  <w:rStyle w:val="Hyperlink"/>
                  <w:i/>
                  <w:lang w:eastAsia="zh-CN"/>
                </w:rPr>
                <w:t>See in action in a Massachusetts classroom.</w:t>
              </w:r>
            </w:hyperlink>
          </w:p>
        </w:tc>
        <w:tc>
          <w:tcPr>
            <w:tcW w:w="4859" w:type="dxa"/>
          </w:tcPr>
          <w:p w:rsidR="005E2934" w:rsidRPr="004E43AC" w:rsidRDefault="005E2934" w:rsidP="004E43AC">
            <w:pPr>
              <w:pStyle w:val="NoSpacing"/>
              <w:rPr>
                <w:sz w:val="20"/>
                <w:szCs w:val="20"/>
                <w:lang w:eastAsia="zh-CN"/>
              </w:rPr>
            </w:pPr>
            <w:r w:rsidRPr="004E43AC">
              <w:rPr>
                <w:sz w:val="20"/>
                <w:szCs w:val="20"/>
                <w:lang w:eastAsia="zh-CN"/>
              </w:rPr>
              <w:t xml:space="preserve">We have identified </w:t>
            </w:r>
            <w:r w:rsidR="0015065A">
              <w:rPr>
                <w:sz w:val="20"/>
                <w:szCs w:val="20"/>
                <w:lang w:eastAsia="zh-CN"/>
              </w:rPr>
              <w:t xml:space="preserve">ongoing </w:t>
            </w:r>
            <w:r w:rsidRPr="004E43AC">
              <w:rPr>
                <w:sz w:val="20"/>
                <w:szCs w:val="20"/>
                <w:lang w:eastAsia="zh-CN"/>
              </w:rPr>
              <w:t xml:space="preserve">formative assessments that will be used throughout the unit to determine whether </w:t>
            </w:r>
            <w:r w:rsidR="00B02E22" w:rsidRPr="004E43AC">
              <w:rPr>
                <w:sz w:val="20"/>
                <w:szCs w:val="20"/>
                <w:lang w:eastAsia="zh-CN"/>
              </w:rPr>
              <w:t>Stage</w:t>
            </w:r>
            <w:r w:rsidRPr="004E43AC">
              <w:rPr>
                <w:sz w:val="20"/>
                <w:szCs w:val="20"/>
                <w:lang w:eastAsia="zh-CN"/>
              </w:rPr>
              <w:t xml:space="preserve"> 1 goals were achieved:</w:t>
            </w:r>
          </w:p>
          <w:p w:rsidR="005E2934" w:rsidRPr="004E43AC" w:rsidRDefault="005E2934" w:rsidP="004E43AC">
            <w:pPr>
              <w:pStyle w:val="NoSpacing"/>
              <w:jc w:val="center"/>
              <w:rPr>
                <w:sz w:val="20"/>
                <w:szCs w:val="20"/>
                <w:lang w:eastAsia="zh-CN"/>
              </w:rPr>
            </w:pPr>
            <w:r w:rsidRPr="004E43AC">
              <w:rPr>
                <w:noProof/>
                <w:sz w:val="20"/>
                <w:szCs w:val="20"/>
              </w:rPr>
              <w:drawing>
                <wp:inline distT="0" distB="0" distL="0" distR="0">
                  <wp:extent cx="469265" cy="231775"/>
                  <wp:effectExtent l="0" t="0" r="6985" b="0"/>
                  <wp:docPr id="25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7F5587" w:rsidRDefault="007F5587" w:rsidP="004E43AC">
            <w:pPr>
              <w:pStyle w:val="NoSpacing"/>
              <w:rPr>
                <w:sz w:val="20"/>
                <w:szCs w:val="20"/>
                <w:lang w:eastAsia="zh-CN"/>
              </w:rPr>
            </w:pPr>
          </w:p>
          <w:p w:rsidR="005E2934" w:rsidRPr="004E43AC" w:rsidRDefault="005E2934" w:rsidP="004E43AC">
            <w:pPr>
              <w:pStyle w:val="NoSpacing"/>
              <w:rPr>
                <w:sz w:val="20"/>
                <w:szCs w:val="20"/>
                <w:lang w:eastAsia="zh-CN"/>
              </w:rPr>
            </w:pPr>
            <w:r w:rsidRPr="004E43AC">
              <w:rPr>
                <w:sz w:val="20"/>
                <w:szCs w:val="20"/>
                <w:lang w:eastAsia="zh-CN"/>
              </w:rPr>
              <w:t xml:space="preserve">We have considered the </w:t>
            </w:r>
            <w:r w:rsidR="007F5587">
              <w:rPr>
                <w:sz w:val="20"/>
                <w:szCs w:val="20"/>
                <w:lang w:eastAsia="zh-CN"/>
              </w:rPr>
              <w:t>five</w:t>
            </w:r>
            <w:r w:rsidRPr="004E43AC">
              <w:rPr>
                <w:sz w:val="20"/>
                <w:szCs w:val="20"/>
                <w:lang w:eastAsia="zh-CN"/>
              </w:rPr>
              <w:t xml:space="preserve"> points listed to the left:</w:t>
            </w:r>
          </w:p>
          <w:p w:rsidR="005E2934" w:rsidRPr="004E43AC" w:rsidRDefault="005E2934" w:rsidP="004E43AC">
            <w:pPr>
              <w:pStyle w:val="NoSpacing"/>
              <w:jc w:val="center"/>
              <w:rPr>
                <w:sz w:val="20"/>
                <w:szCs w:val="20"/>
                <w:lang w:eastAsia="zh-CN"/>
              </w:rPr>
            </w:pPr>
            <w:r w:rsidRPr="004E43AC">
              <w:rPr>
                <w:noProof/>
                <w:sz w:val="20"/>
                <w:szCs w:val="20"/>
              </w:rPr>
              <w:drawing>
                <wp:inline distT="0" distB="0" distL="0" distR="0">
                  <wp:extent cx="469265" cy="231775"/>
                  <wp:effectExtent l="0" t="0" r="6985" b="0"/>
                  <wp:docPr id="25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tc>
      </w:tr>
      <w:tr w:rsidR="005E2934" w:rsidRPr="00E41BFC" w:rsidTr="00D84235">
        <w:trPr>
          <w:gridAfter w:val="1"/>
          <w:wAfter w:w="181" w:type="dxa"/>
          <w:trHeight w:val="1068"/>
        </w:trPr>
        <w:tc>
          <w:tcPr>
            <w:tcW w:w="9558" w:type="dxa"/>
            <w:gridSpan w:val="2"/>
          </w:tcPr>
          <w:p w:rsidR="005E2934" w:rsidRPr="00E41BFC" w:rsidRDefault="004E43AC" w:rsidP="004E43AC">
            <w:pPr>
              <w:pStyle w:val="NoSpacing"/>
              <w:rPr>
                <w:lang w:eastAsia="zh-CN"/>
              </w:rPr>
            </w:pPr>
            <w:r>
              <w:rPr>
                <w:sz w:val="20"/>
                <w:szCs w:val="20"/>
                <w:lang w:eastAsia="zh-CN"/>
              </w:rPr>
              <w:t>Stage 2</w:t>
            </w:r>
            <w:r w:rsidRPr="00E41BFC">
              <w:rPr>
                <w:sz w:val="20"/>
                <w:szCs w:val="20"/>
                <w:lang w:eastAsia="zh-CN"/>
              </w:rPr>
              <w:t xml:space="preserve"> is completely aligned</w:t>
            </w:r>
            <w:r>
              <w:rPr>
                <w:sz w:val="20"/>
                <w:szCs w:val="20"/>
                <w:lang w:eastAsia="zh-CN"/>
              </w:rPr>
              <w:t xml:space="preserve"> </w:t>
            </w:r>
            <w:r w:rsidR="00F46E23">
              <w:rPr>
                <w:sz w:val="20"/>
                <w:szCs w:val="20"/>
                <w:lang w:eastAsia="zh-CN"/>
              </w:rPr>
              <w:t>(</w:t>
            </w:r>
            <w:r w:rsidRPr="00E41BFC">
              <w:rPr>
                <w:sz w:val="20"/>
                <w:szCs w:val="20"/>
                <w:lang w:eastAsia="zh-CN"/>
              </w:rPr>
              <w:t xml:space="preserve">I can trace all of my Focus Language </w:t>
            </w:r>
            <w:r w:rsidRPr="00902256">
              <w:rPr>
                <w:rStyle w:val="NoSpacingChar"/>
                <w:rFonts w:asciiTheme="minorHAnsi" w:eastAsiaTheme="minorHAnsi" w:hAnsiTheme="minorHAnsi"/>
                <w:b/>
                <w:sz w:val="20"/>
                <w:szCs w:val="20"/>
              </w:rPr>
              <w:t>Goals</w:t>
            </w:r>
            <w:r w:rsidRPr="00E41BFC">
              <w:rPr>
                <w:rStyle w:val="NoSpacingChar"/>
                <w:rFonts w:asciiTheme="minorHAnsi" w:eastAsiaTheme="minorHAnsi" w:hAnsiTheme="minorHAnsi"/>
                <w:sz w:val="20"/>
                <w:szCs w:val="20"/>
              </w:rPr>
              <w:t xml:space="preserve"> through Stage</w:t>
            </w:r>
            <w:r>
              <w:rPr>
                <w:rStyle w:val="NoSpacingChar"/>
                <w:rFonts w:asciiTheme="minorHAnsi" w:eastAsiaTheme="minorHAnsi" w:hAnsiTheme="minorHAnsi"/>
                <w:sz w:val="20"/>
                <w:szCs w:val="20"/>
              </w:rPr>
              <w:t>s</w:t>
            </w:r>
            <w:r w:rsidRPr="00E41BFC">
              <w:rPr>
                <w:rStyle w:val="NoSpacingChar"/>
                <w:rFonts w:asciiTheme="minorHAnsi" w:eastAsiaTheme="minorHAnsi" w:hAnsiTheme="minorHAnsi"/>
                <w:sz w:val="20"/>
                <w:szCs w:val="20"/>
              </w:rPr>
              <w:t xml:space="preserve"> 1</w:t>
            </w:r>
            <w:r>
              <w:rPr>
                <w:rStyle w:val="NoSpacingChar"/>
                <w:rFonts w:asciiTheme="minorHAnsi" w:eastAsiaTheme="minorHAnsi" w:hAnsiTheme="minorHAnsi"/>
                <w:sz w:val="20"/>
                <w:szCs w:val="20"/>
              </w:rPr>
              <w:t xml:space="preserve"> and 2.</w:t>
            </w:r>
            <w:r w:rsidRPr="00E41BFC">
              <w:rPr>
                <w:rStyle w:val="NoSpacingChar"/>
                <w:rFonts w:asciiTheme="minorHAnsi" w:eastAsiaTheme="minorHAnsi" w:hAnsiTheme="minorHAnsi"/>
                <w:sz w:val="20"/>
                <w:szCs w:val="20"/>
              </w:rPr>
              <w:t xml:space="preserve">)                                                             </w:t>
            </w:r>
            <w:r>
              <w:rPr>
                <w:rStyle w:val="NoSpacingChar"/>
                <w:rFonts w:asciiTheme="minorHAnsi" w:eastAsiaTheme="minorHAnsi" w:hAnsiTheme="minorHAnsi"/>
                <w:sz w:val="20"/>
                <w:szCs w:val="20"/>
              </w:rPr>
              <w:t xml:space="preserve">                              </w:t>
            </w:r>
          </w:p>
        </w:tc>
        <w:tc>
          <w:tcPr>
            <w:tcW w:w="4859" w:type="dxa"/>
          </w:tcPr>
          <w:p w:rsidR="005E2934" w:rsidRPr="004E43AC" w:rsidRDefault="005E2934" w:rsidP="004E43AC">
            <w:pPr>
              <w:pStyle w:val="NoSpacing"/>
              <w:rPr>
                <w:sz w:val="20"/>
                <w:szCs w:val="20"/>
                <w:lang w:eastAsia="zh-CN"/>
              </w:rPr>
            </w:pPr>
            <w:r w:rsidRPr="004E43AC">
              <w:rPr>
                <w:sz w:val="20"/>
                <w:szCs w:val="20"/>
                <w:lang w:eastAsia="zh-CN"/>
              </w:rPr>
              <w:t xml:space="preserve">As a team, we checked </w:t>
            </w:r>
            <w:r w:rsidR="00B02E22" w:rsidRPr="004E43AC">
              <w:rPr>
                <w:sz w:val="20"/>
                <w:szCs w:val="20"/>
                <w:lang w:eastAsia="zh-CN"/>
              </w:rPr>
              <w:t>Stage</w:t>
            </w:r>
            <w:r w:rsidRPr="004E43AC">
              <w:rPr>
                <w:sz w:val="20"/>
                <w:szCs w:val="20"/>
                <w:lang w:eastAsia="zh-CN"/>
              </w:rPr>
              <w:t xml:space="preserve"> 2 for alignment with </w:t>
            </w:r>
            <w:r w:rsidR="00B02E22" w:rsidRPr="004E43AC">
              <w:rPr>
                <w:sz w:val="20"/>
                <w:szCs w:val="20"/>
                <w:lang w:eastAsia="zh-CN"/>
              </w:rPr>
              <w:t>Stage</w:t>
            </w:r>
            <w:r w:rsidRPr="004E43AC">
              <w:rPr>
                <w:sz w:val="20"/>
                <w:szCs w:val="20"/>
                <w:lang w:eastAsia="zh-CN"/>
              </w:rPr>
              <w:t xml:space="preserve"> 1:</w:t>
            </w:r>
          </w:p>
          <w:p w:rsidR="005E2934" w:rsidRPr="004E43AC" w:rsidRDefault="005E2934" w:rsidP="003C352C">
            <w:pPr>
              <w:pStyle w:val="NoSpacing"/>
              <w:jc w:val="center"/>
              <w:rPr>
                <w:sz w:val="20"/>
                <w:szCs w:val="20"/>
                <w:lang w:eastAsia="zh-CN"/>
              </w:rPr>
            </w:pPr>
            <w:r w:rsidRPr="004E43AC">
              <w:rPr>
                <w:noProof/>
                <w:sz w:val="20"/>
                <w:szCs w:val="20"/>
              </w:rPr>
              <w:drawing>
                <wp:inline distT="0" distB="0" distL="0" distR="0">
                  <wp:extent cx="469265" cy="231775"/>
                  <wp:effectExtent l="0" t="0" r="6985" b="0"/>
                  <wp:docPr id="252"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tc>
      </w:tr>
    </w:tbl>
    <w:p w:rsidR="00FC5E86" w:rsidRPr="00E41BFC" w:rsidRDefault="00FC5E86"/>
    <w:tbl>
      <w:tblPr>
        <w:tblStyle w:val="TableGrid"/>
        <w:tblW w:w="5001" w:type="pct"/>
        <w:tblLook w:val="04A0"/>
      </w:tblPr>
      <w:tblGrid>
        <w:gridCol w:w="11268"/>
        <w:gridCol w:w="3351"/>
      </w:tblGrid>
      <w:tr w:rsidR="00AE6544" w:rsidRPr="00E41BFC" w:rsidTr="00776B71">
        <w:tc>
          <w:tcPr>
            <w:tcW w:w="5000" w:type="pct"/>
            <w:gridSpan w:val="2"/>
          </w:tcPr>
          <w:p w:rsidR="00341BF3" w:rsidRPr="00E41BFC" w:rsidRDefault="00B02E22" w:rsidP="003C352C">
            <w:pPr>
              <w:jc w:val="center"/>
              <w:rPr>
                <w:rFonts w:eastAsia="Times New Roman" w:cs="Times New Roman"/>
                <w:b/>
              </w:rPr>
            </w:pPr>
            <w:r w:rsidRPr="00E41BFC">
              <w:rPr>
                <w:rFonts w:eastAsia="Times New Roman" w:cs="Times New Roman"/>
                <w:b/>
              </w:rPr>
              <w:t>STAGE</w:t>
            </w:r>
            <w:r w:rsidR="005E2934" w:rsidRPr="00E41BFC">
              <w:rPr>
                <w:rFonts w:eastAsia="Times New Roman" w:cs="Times New Roman"/>
                <w:b/>
              </w:rPr>
              <w:t xml:space="preserve"> 3 – LEARNING PLAN</w:t>
            </w:r>
          </w:p>
          <w:p w:rsidR="00080090" w:rsidRPr="00E41BFC" w:rsidRDefault="00341BF3" w:rsidP="00080090">
            <w:pPr>
              <w:jc w:val="center"/>
              <w:rPr>
                <w:rFonts w:eastAsia="Times New Roman" w:cs="Times New Roman"/>
                <w:sz w:val="20"/>
              </w:rPr>
            </w:pPr>
            <w:r w:rsidRPr="00E41BFC">
              <w:rPr>
                <w:rFonts w:eastAsia="Times New Roman" w:cs="Times New Roman"/>
                <w:sz w:val="20"/>
              </w:rPr>
              <w:t>There are two components to Stage 3: a) Sociocultural Implications and b) Summary of Key Learning Events and Instruction</w:t>
            </w:r>
            <w:r w:rsidR="00080090" w:rsidRPr="00E41BFC">
              <w:rPr>
                <w:rFonts w:eastAsia="Times New Roman" w:cs="Times New Roman"/>
                <w:sz w:val="20"/>
              </w:rPr>
              <w:t>.</w:t>
            </w:r>
          </w:p>
        </w:tc>
      </w:tr>
      <w:tr w:rsidR="005E2934" w:rsidRPr="00E41BFC" w:rsidTr="00F6677E">
        <w:tc>
          <w:tcPr>
            <w:tcW w:w="3854" w:type="pct"/>
          </w:tcPr>
          <w:p w:rsidR="005E2934" w:rsidRDefault="00DB1F03" w:rsidP="00D47546">
            <w:pPr>
              <w:pStyle w:val="NoSpacing"/>
              <w:rPr>
                <w:rFonts w:asciiTheme="minorHAnsi" w:hAnsiTheme="minorHAnsi"/>
                <w:b/>
                <w:sz w:val="20"/>
                <w:szCs w:val="20"/>
                <w:lang w:eastAsia="zh-CN"/>
              </w:rPr>
            </w:pPr>
            <w:r w:rsidRPr="00E41BFC">
              <w:rPr>
                <w:rFonts w:asciiTheme="minorHAnsi" w:hAnsiTheme="minorHAnsi"/>
                <w:b/>
                <w:sz w:val="20"/>
                <w:szCs w:val="20"/>
                <w:lang w:eastAsia="zh-CN"/>
              </w:rPr>
              <w:t xml:space="preserve">SOCIOCULTURAL </w:t>
            </w:r>
            <w:r w:rsidR="00D47546" w:rsidRPr="00E41BFC">
              <w:rPr>
                <w:rFonts w:asciiTheme="minorHAnsi" w:hAnsiTheme="minorHAnsi"/>
                <w:b/>
                <w:sz w:val="20"/>
                <w:szCs w:val="20"/>
                <w:lang w:eastAsia="zh-CN"/>
              </w:rPr>
              <w:t>IMPLICATIONS</w:t>
            </w:r>
          </w:p>
          <w:p w:rsidR="00061BD9" w:rsidRPr="00E41BFC" w:rsidRDefault="00061BD9" w:rsidP="00D47546">
            <w:pPr>
              <w:pStyle w:val="NoSpacing"/>
              <w:rPr>
                <w:rFonts w:asciiTheme="minorHAnsi" w:hAnsiTheme="minorHAnsi"/>
                <w:b/>
                <w:sz w:val="20"/>
                <w:szCs w:val="20"/>
                <w:lang w:eastAsia="zh-CN"/>
              </w:rPr>
            </w:pPr>
          </w:p>
          <w:p w:rsidR="005E2934" w:rsidRPr="00E41BFC" w:rsidRDefault="005E2934" w:rsidP="00D47546">
            <w:pPr>
              <w:pStyle w:val="NoSpacing"/>
              <w:rPr>
                <w:rFonts w:asciiTheme="minorHAnsi" w:hAnsiTheme="minorHAnsi"/>
                <w:kern w:val="24"/>
                <w:sz w:val="20"/>
                <w:szCs w:val="20"/>
              </w:rPr>
            </w:pPr>
            <w:r w:rsidRPr="00E41BFC">
              <w:rPr>
                <w:rFonts w:asciiTheme="minorHAnsi" w:hAnsiTheme="minorHAnsi"/>
                <w:kern w:val="24"/>
                <w:sz w:val="20"/>
                <w:szCs w:val="20"/>
              </w:rPr>
              <w:t>All curricula, especially for</w:t>
            </w:r>
            <w:r w:rsidR="00EC5865">
              <w:rPr>
                <w:rFonts w:asciiTheme="minorHAnsi" w:hAnsiTheme="minorHAnsi"/>
                <w:kern w:val="24"/>
                <w:sz w:val="20"/>
                <w:szCs w:val="20"/>
              </w:rPr>
              <w:t xml:space="preserve"> EL</w:t>
            </w:r>
            <w:r w:rsidRPr="00E41BFC">
              <w:rPr>
                <w:rFonts w:asciiTheme="minorHAnsi" w:hAnsiTheme="minorHAnsi"/>
                <w:kern w:val="24"/>
                <w:sz w:val="20"/>
                <w:szCs w:val="20"/>
              </w:rPr>
              <w:t xml:space="preserve">s, must be designed with the sociocultural context in mind. This involves the interaction of the student (his or her identity, knowledge, culture, language proficiency, beliefs, values, and experiences) with the given register, genre/text type, </w:t>
            </w:r>
            <w:r w:rsidR="00A3044C" w:rsidRPr="00E41BFC">
              <w:rPr>
                <w:rFonts w:asciiTheme="minorHAnsi" w:hAnsiTheme="minorHAnsi"/>
                <w:kern w:val="24"/>
                <w:sz w:val="20"/>
                <w:szCs w:val="20"/>
              </w:rPr>
              <w:t>topic,</w:t>
            </w:r>
            <w:r w:rsidRPr="00E41BFC">
              <w:rPr>
                <w:rFonts w:asciiTheme="minorHAnsi" w:hAnsiTheme="minorHAnsi"/>
                <w:kern w:val="24"/>
                <w:sz w:val="20"/>
                <w:szCs w:val="20"/>
              </w:rPr>
              <w:t xml:space="preserve"> task/situation, and the participants’ identities and social roles.</w:t>
            </w:r>
          </w:p>
          <w:p w:rsidR="005E2934" w:rsidRPr="00E41BFC" w:rsidRDefault="005E2934" w:rsidP="00D47546">
            <w:pPr>
              <w:pStyle w:val="NoSpacing"/>
              <w:rPr>
                <w:rFonts w:asciiTheme="minorHAnsi" w:hAnsiTheme="minorHAnsi"/>
                <w:kern w:val="24"/>
                <w:sz w:val="20"/>
                <w:szCs w:val="20"/>
              </w:rPr>
            </w:pPr>
          </w:p>
          <w:p w:rsidR="00D47546" w:rsidRPr="009E150D" w:rsidRDefault="005E2934" w:rsidP="00D47546">
            <w:pPr>
              <w:pStyle w:val="NoSpacing"/>
              <w:numPr>
                <w:ilvl w:val="0"/>
                <w:numId w:val="21"/>
              </w:numPr>
              <w:rPr>
                <w:rFonts w:asciiTheme="minorHAnsi" w:hAnsiTheme="minorHAnsi"/>
                <w:sz w:val="20"/>
                <w:szCs w:val="20"/>
                <w:lang w:eastAsia="zh-CN"/>
              </w:rPr>
            </w:pPr>
            <w:r w:rsidRPr="009E150D">
              <w:rPr>
                <w:rFonts w:asciiTheme="minorHAnsi" w:hAnsiTheme="minorHAnsi"/>
                <w:sz w:val="20"/>
                <w:szCs w:val="20"/>
                <w:lang w:eastAsia="zh-CN"/>
              </w:rPr>
              <w:t>What are some cultural nuances or ethnocentrisms implicit in the academic language of the selected standards?</w:t>
            </w:r>
          </w:p>
          <w:p w:rsidR="005E2934" w:rsidRPr="00061BD9" w:rsidRDefault="005E2934" w:rsidP="00E040F5">
            <w:pPr>
              <w:pStyle w:val="NoSpacing"/>
              <w:numPr>
                <w:ilvl w:val="0"/>
                <w:numId w:val="21"/>
              </w:numPr>
              <w:rPr>
                <w:rFonts w:asciiTheme="minorHAnsi" w:hAnsiTheme="minorHAnsi"/>
                <w:i/>
                <w:sz w:val="20"/>
                <w:szCs w:val="20"/>
                <w:lang w:eastAsia="zh-CN"/>
              </w:rPr>
            </w:pPr>
            <w:r w:rsidRPr="009E150D">
              <w:rPr>
                <w:rFonts w:asciiTheme="minorHAnsi" w:hAnsiTheme="minorHAnsi"/>
                <w:sz w:val="20"/>
                <w:szCs w:val="20"/>
                <w:lang w:eastAsia="zh-CN"/>
              </w:rPr>
              <w:t xml:space="preserve">Are there </w:t>
            </w:r>
            <w:r w:rsidR="00E040F5">
              <w:rPr>
                <w:rFonts w:asciiTheme="minorHAnsi" w:hAnsiTheme="minorHAnsi"/>
                <w:sz w:val="20"/>
                <w:szCs w:val="20"/>
                <w:lang w:eastAsia="zh-CN"/>
              </w:rPr>
              <w:t>multiple</w:t>
            </w:r>
            <w:r w:rsidRPr="009E150D">
              <w:rPr>
                <w:rFonts w:asciiTheme="minorHAnsi" w:hAnsiTheme="minorHAnsi"/>
                <w:sz w:val="20"/>
                <w:szCs w:val="20"/>
                <w:lang w:eastAsia="zh-CN"/>
              </w:rPr>
              <w:t xml:space="preserve"> ways in which</w:t>
            </w:r>
            <w:r w:rsidR="00EC5865">
              <w:rPr>
                <w:rFonts w:asciiTheme="minorHAnsi" w:hAnsiTheme="minorHAnsi"/>
                <w:sz w:val="20"/>
                <w:szCs w:val="20"/>
                <w:lang w:eastAsia="zh-CN"/>
              </w:rPr>
              <w:t xml:space="preserve"> EL</w:t>
            </w:r>
            <w:r w:rsidRPr="009E150D">
              <w:rPr>
                <w:rFonts w:asciiTheme="minorHAnsi" w:hAnsiTheme="minorHAnsi"/>
                <w:sz w:val="20"/>
                <w:szCs w:val="20"/>
                <w:lang w:eastAsia="zh-CN"/>
              </w:rPr>
              <w:t>s might express the concepts and skills embedded in the standards?</w:t>
            </w:r>
          </w:p>
          <w:p w:rsidR="00061BD9" w:rsidRPr="00DE65C3" w:rsidRDefault="00DB6194" w:rsidP="00DB6194">
            <w:pPr>
              <w:pStyle w:val="NoSpacing"/>
              <w:ind w:left="360"/>
              <w:rPr>
                <w:rFonts w:asciiTheme="minorHAnsi" w:hAnsiTheme="minorHAnsi"/>
                <w:i/>
                <w:sz w:val="20"/>
                <w:szCs w:val="20"/>
                <w:lang w:eastAsia="zh-CN"/>
              </w:rPr>
            </w:pPr>
            <w:ins w:id="5" w:author="Cerelle Morrow" w:date="2016-03-12T23:01:00Z">
              <w:r w:rsidRPr="00DE65C3">
                <w:rPr>
                  <w:rFonts w:asciiTheme="minorHAnsi" w:hAnsiTheme="minorHAnsi"/>
                  <w:i/>
                  <w:sz w:val="20"/>
                  <w:szCs w:val="20"/>
                  <w:highlight w:val="yellow"/>
                  <w:lang w:eastAsia="zh-CN"/>
                </w:rPr>
                <w:t>Click here to read an article regarding sociocultural implications in the ESL classroom.</w:t>
              </w:r>
            </w:ins>
          </w:p>
        </w:tc>
        <w:tc>
          <w:tcPr>
            <w:tcW w:w="1146" w:type="pct"/>
          </w:tcPr>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As a team w</w:t>
            </w:r>
            <w:r w:rsidR="00CE74A8" w:rsidRPr="00E41BFC">
              <w:rPr>
                <w:rFonts w:asciiTheme="minorHAnsi" w:hAnsiTheme="minorHAnsi"/>
                <w:sz w:val="20"/>
                <w:szCs w:val="20"/>
                <w:lang w:eastAsia="zh-CN"/>
              </w:rPr>
              <w:t>e have reflected upon the SOCIOCULTURAL IMPLICATIONS</w:t>
            </w:r>
            <w:r w:rsidRPr="00E41BFC">
              <w:rPr>
                <w:rFonts w:asciiTheme="minorHAnsi" w:hAnsiTheme="minorHAnsi"/>
                <w:sz w:val="20"/>
                <w:szCs w:val="20"/>
                <w:lang w:eastAsia="zh-CN"/>
              </w:rPr>
              <w:t xml:space="preserve"> embedded in our unit:</w:t>
            </w:r>
          </w:p>
          <w:p w:rsidR="005E2934" w:rsidRPr="00E41BFC" w:rsidRDefault="00F6677E" w:rsidP="00F6677E">
            <w:pPr>
              <w:pStyle w:val="NoSpacing"/>
              <w:jc w:val="center"/>
              <w:rPr>
                <w:rFonts w:asciiTheme="minorHAnsi" w:hAnsiTheme="minorHAnsi"/>
                <w:lang w:eastAsia="zh-CN"/>
              </w:rPr>
            </w:pPr>
            <w:r w:rsidRPr="00E41BFC">
              <w:rPr>
                <w:rFonts w:asciiTheme="minorHAnsi" w:hAnsiTheme="minorHAnsi"/>
                <w:noProof/>
                <w:sz w:val="20"/>
                <w:szCs w:val="20"/>
              </w:rPr>
              <w:drawing>
                <wp:inline distT="0" distB="0" distL="0" distR="0">
                  <wp:extent cx="352425" cy="174067"/>
                  <wp:effectExtent l="19050" t="0" r="9525" b="0"/>
                  <wp:docPr id="254"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tc>
      </w:tr>
      <w:tr w:rsidR="005E2934" w:rsidRPr="00E41BFC" w:rsidTr="00F6677E">
        <w:tc>
          <w:tcPr>
            <w:tcW w:w="3854" w:type="pct"/>
          </w:tcPr>
          <w:p w:rsidR="005E2934" w:rsidRPr="00E41BFC" w:rsidRDefault="00DB1F03" w:rsidP="00F92B64">
            <w:pPr>
              <w:pStyle w:val="NoSpacing"/>
              <w:rPr>
                <w:rFonts w:asciiTheme="minorHAnsi" w:hAnsiTheme="minorHAnsi"/>
                <w:b/>
                <w:sz w:val="20"/>
                <w:szCs w:val="20"/>
                <w:lang w:eastAsia="zh-CN"/>
              </w:rPr>
            </w:pPr>
            <w:r w:rsidRPr="00E41BFC">
              <w:rPr>
                <w:rFonts w:asciiTheme="minorHAnsi" w:hAnsiTheme="minorHAnsi"/>
                <w:b/>
                <w:sz w:val="20"/>
                <w:szCs w:val="20"/>
                <w:lang w:eastAsia="zh-CN"/>
              </w:rPr>
              <w:t>SUMMARY OF KEY LE</w:t>
            </w:r>
            <w:r w:rsidR="00080090" w:rsidRPr="00E41BFC">
              <w:rPr>
                <w:rFonts w:asciiTheme="minorHAnsi" w:hAnsiTheme="minorHAnsi"/>
                <w:b/>
                <w:sz w:val="20"/>
                <w:szCs w:val="20"/>
                <w:lang w:eastAsia="zh-CN"/>
              </w:rPr>
              <w:t>ARNING EVENTS AND INSTRUCTION</w:t>
            </w:r>
          </w:p>
          <w:p w:rsidR="00080090" w:rsidRDefault="00080090" w:rsidP="00080090">
            <w:pPr>
              <w:rPr>
                <w:rFonts w:eastAsia="Times New Roman" w:cs="Times New Roman"/>
                <w:i/>
                <w:iCs/>
                <w:sz w:val="20"/>
              </w:rPr>
            </w:pPr>
            <w:r w:rsidRPr="00E41BFC">
              <w:rPr>
                <w:rFonts w:eastAsia="Times New Roman" w:cs="Times New Roman"/>
                <w:b/>
                <w:i/>
                <w:iCs/>
                <w:sz w:val="20"/>
              </w:rPr>
              <w:t>Detailed lesson plans are not expected here, </w:t>
            </w:r>
            <w:r w:rsidRPr="00E41BFC">
              <w:rPr>
                <w:rFonts w:eastAsia="Times New Roman" w:cs="Times New Roman"/>
                <w:i/>
                <w:iCs/>
                <w:sz w:val="20"/>
              </w:rPr>
              <w:t xml:space="preserve">but please include sufficient information so that another </w:t>
            </w:r>
            <w:r w:rsidR="00EC5865">
              <w:rPr>
                <w:rFonts w:eastAsia="Times New Roman" w:cs="Times New Roman"/>
                <w:i/>
                <w:iCs/>
                <w:sz w:val="20"/>
              </w:rPr>
              <w:t>educator</w:t>
            </w:r>
            <w:r w:rsidRPr="00E41BFC">
              <w:rPr>
                <w:rFonts w:eastAsia="Times New Roman" w:cs="Times New Roman"/>
                <w:i/>
                <w:iCs/>
                <w:sz w:val="20"/>
              </w:rPr>
              <w:t xml:space="preserve"> can follow the basic plan. Stage 3 is simply a summary of the lesson sequence. </w:t>
            </w:r>
          </w:p>
          <w:p w:rsidR="00DB6194" w:rsidRPr="00E41BFC" w:rsidRDefault="00DB6194" w:rsidP="00080090">
            <w:pPr>
              <w:rPr>
                <w:rFonts w:eastAsia="Times New Roman" w:cs="Times New Roman"/>
                <w:i/>
                <w:iCs/>
                <w:sz w:val="20"/>
              </w:rPr>
            </w:pPr>
          </w:p>
          <w:p w:rsidR="00DB6194" w:rsidRPr="00E41BFC" w:rsidRDefault="00DB6194" w:rsidP="00DB6194">
            <w:pPr>
              <w:ind w:firstLine="90"/>
              <w:rPr>
                <w:rFonts w:eastAsia="Times New Roman" w:cs="Times New Roman"/>
                <w:sz w:val="20"/>
                <w:szCs w:val="20"/>
              </w:rPr>
            </w:pPr>
            <w:r w:rsidRPr="00E41BFC">
              <w:rPr>
                <w:rFonts w:eastAsia="Times New Roman" w:cs="Times New Roman"/>
                <w:b/>
                <w:sz w:val="20"/>
                <w:szCs w:val="20"/>
                <w:u w:val="single"/>
              </w:rPr>
              <w:t>Please use the following format</w:t>
            </w:r>
            <w:r w:rsidRPr="00E41BFC">
              <w:rPr>
                <w:rFonts w:eastAsia="Times New Roman" w:cs="Times New Roman"/>
                <w:b/>
                <w:sz w:val="20"/>
                <w:szCs w:val="20"/>
              </w:rPr>
              <w:t>:</w:t>
            </w:r>
          </w:p>
          <w:p w:rsidR="00DB6194" w:rsidRPr="00E41BFC" w:rsidRDefault="00DB6194" w:rsidP="00DB6194">
            <w:pPr>
              <w:pStyle w:val="ListParagraph"/>
              <w:numPr>
                <w:ilvl w:val="0"/>
                <w:numId w:val="11"/>
              </w:numPr>
              <w:spacing w:after="0" w:line="240" w:lineRule="auto"/>
              <w:rPr>
                <w:rFonts w:asciiTheme="minorHAnsi" w:hAnsiTheme="minorHAnsi"/>
                <w:sz w:val="20"/>
                <w:szCs w:val="20"/>
              </w:rPr>
            </w:pPr>
            <w:r w:rsidRPr="00E41BFC">
              <w:rPr>
                <w:rFonts w:asciiTheme="minorHAnsi" w:hAnsiTheme="minorHAnsi"/>
                <w:sz w:val="20"/>
                <w:szCs w:val="20"/>
              </w:rPr>
              <w:t>Lesson #- Day #- Lesson Title</w:t>
            </w:r>
          </w:p>
          <w:p w:rsidR="00DB6194" w:rsidRPr="00E41BFC" w:rsidRDefault="00DB6194" w:rsidP="00DB6194">
            <w:pPr>
              <w:pStyle w:val="ListParagraph"/>
              <w:numPr>
                <w:ilvl w:val="0"/>
                <w:numId w:val="11"/>
              </w:numPr>
              <w:spacing w:after="0" w:line="240" w:lineRule="auto"/>
              <w:rPr>
                <w:rFonts w:asciiTheme="minorHAnsi" w:hAnsiTheme="minorHAnsi"/>
                <w:sz w:val="20"/>
                <w:szCs w:val="20"/>
              </w:rPr>
            </w:pPr>
            <w:r w:rsidRPr="00E41BFC">
              <w:rPr>
                <w:rFonts w:asciiTheme="minorHAnsi" w:hAnsiTheme="minorHAnsi"/>
                <w:sz w:val="20"/>
                <w:szCs w:val="20"/>
              </w:rPr>
              <w:t>Lan</w:t>
            </w:r>
            <w:r>
              <w:rPr>
                <w:rFonts w:asciiTheme="minorHAnsi" w:hAnsiTheme="minorHAnsi"/>
                <w:sz w:val="20"/>
                <w:szCs w:val="20"/>
              </w:rPr>
              <w:t>guage Objectives:  U</w:t>
            </w:r>
            <w:r w:rsidRPr="00E41BFC">
              <w:rPr>
                <w:rFonts w:asciiTheme="minorHAnsi" w:hAnsiTheme="minorHAnsi"/>
                <w:sz w:val="20"/>
                <w:szCs w:val="20"/>
              </w:rPr>
              <w:t xml:space="preserve">se </w:t>
            </w:r>
            <w:hyperlink r:id="rId25" w:history="1">
              <w:r w:rsidRPr="00061BD9">
                <w:rPr>
                  <w:rStyle w:val="Hyperlink"/>
                  <w:rFonts w:asciiTheme="minorHAnsi" w:hAnsiTheme="minorHAnsi"/>
                  <w:sz w:val="20"/>
                  <w:szCs w:val="20"/>
                </w:rPr>
                <w:t>SMART</w:t>
              </w:r>
            </w:hyperlink>
            <w:r w:rsidRPr="00E41BFC">
              <w:rPr>
                <w:rFonts w:asciiTheme="minorHAnsi" w:hAnsiTheme="minorHAnsi"/>
                <w:sz w:val="20"/>
                <w:szCs w:val="20"/>
              </w:rPr>
              <w:t xml:space="preserve"> Objectives.</w:t>
            </w:r>
          </w:p>
          <w:p w:rsidR="00DB6194" w:rsidRDefault="00DB6194" w:rsidP="00DB6194">
            <w:pPr>
              <w:pStyle w:val="ListParagraph"/>
              <w:numPr>
                <w:ilvl w:val="0"/>
                <w:numId w:val="11"/>
              </w:numPr>
              <w:spacing w:after="0" w:line="240" w:lineRule="auto"/>
              <w:rPr>
                <w:rFonts w:asciiTheme="minorHAnsi" w:hAnsiTheme="minorHAnsi"/>
                <w:sz w:val="20"/>
                <w:szCs w:val="20"/>
              </w:rPr>
            </w:pPr>
            <w:r w:rsidRPr="00E41BFC">
              <w:rPr>
                <w:rFonts w:asciiTheme="minorHAnsi" w:hAnsiTheme="minorHAnsi"/>
                <w:sz w:val="20"/>
                <w:szCs w:val="20"/>
              </w:rPr>
              <w:t>What will students be doing? Brief summary (1-2 sentences) of key learning experiences.</w:t>
            </w:r>
          </w:p>
          <w:p w:rsidR="00DB6194" w:rsidRPr="004B1E52" w:rsidRDefault="00DB6194" w:rsidP="00DB6194">
            <w:pPr>
              <w:pStyle w:val="ListParagraph"/>
              <w:spacing w:after="0" w:line="240" w:lineRule="auto"/>
              <w:ind w:left="450"/>
              <w:rPr>
                <w:rFonts w:asciiTheme="minorHAnsi" w:hAnsiTheme="minorHAnsi"/>
                <w:sz w:val="20"/>
                <w:szCs w:val="20"/>
              </w:rPr>
            </w:pPr>
            <w:r w:rsidRPr="004B1E52">
              <w:rPr>
                <w:rFonts w:asciiTheme="minorHAnsi" w:hAnsiTheme="minorHAnsi"/>
                <w:i/>
                <w:sz w:val="20"/>
                <w:szCs w:val="20"/>
              </w:rPr>
              <w:t xml:space="preserve">It is helpful to explicitly state the tie to Stage 1 and Stage 2. Ex: students will develop an understanding of…. (G1) This ensures </w:t>
            </w:r>
            <w:r w:rsidRPr="004B1E52">
              <w:rPr>
                <w:i/>
                <w:sz w:val="20"/>
                <w:szCs w:val="20"/>
              </w:rPr>
              <w:t xml:space="preserve">           </w:t>
            </w:r>
            <w:r w:rsidRPr="004B1E52">
              <w:rPr>
                <w:rFonts w:asciiTheme="minorHAnsi" w:hAnsiTheme="minorHAnsi"/>
                <w:i/>
                <w:sz w:val="20"/>
                <w:szCs w:val="20"/>
              </w:rPr>
              <w:t xml:space="preserve">that your lesson is aligned to Stages 1 and 2. </w:t>
            </w:r>
          </w:p>
          <w:p w:rsidR="00DB6194" w:rsidRDefault="00DB6194" w:rsidP="00DB6194">
            <w:pPr>
              <w:pStyle w:val="ListParagraph"/>
              <w:numPr>
                <w:ilvl w:val="0"/>
                <w:numId w:val="11"/>
              </w:numPr>
              <w:spacing w:after="0" w:line="240" w:lineRule="auto"/>
              <w:rPr>
                <w:rFonts w:asciiTheme="minorHAnsi" w:hAnsiTheme="minorHAnsi"/>
                <w:sz w:val="20"/>
                <w:szCs w:val="20"/>
              </w:rPr>
            </w:pPr>
            <w:r w:rsidRPr="00E41BFC">
              <w:rPr>
                <w:rFonts w:asciiTheme="minorHAnsi" w:hAnsiTheme="minorHAnsi"/>
                <w:sz w:val="20"/>
                <w:szCs w:val="20"/>
              </w:rPr>
              <w:t xml:space="preserve">Why will they be doing it? Brief summary (1-2 sentences) of why students are doing this (can be an explicit link to the </w:t>
            </w:r>
            <w:r w:rsidRPr="00E41BFC">
              <w:rPr>
                <w:rFonts w:asciiTheme="minorHAnsi" w:hAnsiTheme="minorHAnsi"/>
                <w:b/>
                <w:sz w:val="20"/>
                <w:szCs w:val="20"/>
              </w:rPr>
              <w:t xml:space="preserve">Focus </w:t>
            </w:r>
            <w:r w:rsidRPr="00E41BFC">
              <w:rPr>
                <w:rFonts w:asciiTheme="minorHAnsi" w:hAnsiTheme="minorHAnsi"/>
                <w:b/>
                <w:sz w:val="20"/>
                <w:szCs w:val="20"/>
              </w:rPr>
              <w:lastRenderedPageBreak/>
              <w:t>Language Goals</w:t>
            </w:r>
            <w:r w:rsidRPr="00E41BFC">
              <w:rPr>
                <w:rFonts w:asciiTheme="minorHAnsi" w:hAnsiTheme="minorHAnsi"/>
                <w:sz w:val="20"/>
                <w:szCs w:val="20"/>
              </w:rPr>
              <w:t xml:space="preserve">). </w:t>
            </w:r>
          </w:p>
          <w:p w:rsidR="0060463C" w:rsidRDefault="0060463C" w:rsidP="00DB6194">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How will students be assessed at the end of the lesson?  What is the formative assessment strategy?</w:t>
            </w:r>
          </w:p>
          <w:p w:rsidR="00080090" w:rsidRPr="00E41BFC" w:rsidRDefault="00080090" w:rsidP="00080090">
            <w:pPr>
              <w:rPr>
                <w:rFonts w:eastAsia="Times New Roman" w:cs="Times New Roman"/>
                <w:i/>
                <w:iCs/>
                <w:sz w:val="20"/>
              </w:rPr>
            </w:pPr>
          </w:p>
          <w:p w:rsidR="00080090" w:rsidRPr="00E41BFC" w:rsidRDefault="00080090" w:rsidP="00080090">
            <w:pPr>
              <w:numPr>
                <w:ilvl w:val="0"/>
                <w:numId w:val="5"/>
              </w:numPr>
              <w:spacing w:after="200"/>
              <w:contextualSpacing/>
              <w:rPr>
                <w:rFonts w:eastAsia="Times New Roman" w:cs="Times New Roman"/>
                <w:sz w:val="20"/>
                <w:lang w:eastAsia="zh-CN"/>
              </w:rPr>
            </w:pPr>
            <w:r w:rsidRPr="00E41BFC">
              <w:rPr>
                <w:rFonts w:eastAsia="Times New Roman" w:cs="Times New Roman"/>
                <w:b/>
                <w:sz w:val="20"/>
                <w:lang w:eastAsia="zh-CN"/>
              </w:rPr>
              <w:t>Alignment:</w:t>
            </w:r>
            <w:r w:rsidRPr="00E41BFC">
              <w:rPr>
                <w:rFonts w:eastAsia="Times New Roman" w:cs="Times New Roman"/>
                <w:sz w:val="20"/>
                <w:lang w:eastAsia="zh-CN"/>
              </w:rPr>
              <w:t xml:space="preserve"> The lesson sequence of Stage 3 should reflect the </w:t>
            </w:r>
            <w:r w:rsidRPr="00E41BFC">
              <w:rPr>
                <w:rFonts w:eastAsia="Times New Roman" w:cs="Times New Roman"/>
                <w:b/>
                <w:sz w:val="20"/>
                <w:u w:val="single"/>
                <w:lang w:eastAsia="zh-CN"/>
              </w:rPr>
              <w:t>explicit teaching of the academic language</w:t>
            </w:r>
            <w:r w:rsidRPr="00E41BFC">
              <w:rPr>
                <w:rFonts w:eastAsia="Times New Roman" w:cs="Times New Roman"/>
                <w:sz w:val="20"/>
                <w:lang w:eastAsia="zh-CN"/>
              </w:rPr>
              <w:t xml:space="preserve">, knowledge, and skills that you have identified in Stage 1 to help students achieve the unit’s </w:t>
            </w:r>
            <w:r w:rsidRPr="00E41BFC">
              <w:rPr>
                <w:rFonts w:eastAsia="Times New Roman" w:cs="Times New Roman"/>
                <w:b/>
                <w:sz w:val="20"/>
                <w:lang w:eastAsia="zh-CN"/>
              </w:rPr>
              <w:t>Focus Language Goals</w:t>
            </w:r>
            <w:r w:rsidRPr="00E41BFC">
              <w:rPr>
                <w:rFonts w:eastAsia="Times New Roman" w:cs="Times New Roman"/>
                <w:sz w:val="20"/>
                <w:lang w:eastAsia="zh-CN"/>
              </w:rPr>
              <w:t xml:space="preserve">. As we build Stage 3, it is important to provide students with </w:t>
            </w:r>
            <w:r w:rsidRPr="00E41BFC">
              <w:rPr>
                <w:rFonts w:eastAsia="Times New Roman" w:cs="Times New Roman"/>
                <w:b/>
                <w:sz w:val="20"/>
                <w:u w:val="single"/>
                <w:lang w:eastAsia="zh-CN"/>
              </w:rPr>
              <w:t>ample practice with the academic language</w:t>
            </w:r>
            <w:r w:rsidRPr="00E41BFC">
              <w:rPr>
                <w:rFonts w:eastAsia="Times New Roman" w:cs="Times New Roman"/>
                <w:sz w:val="20"/>
                <w:lang w:eastAsia="zh-CN"/>
              </w:rPr>
              <w:t xml:space="preserve"> (knowledge and skills) students need to successfully participate in Stage 2 (CEPA and other assessments). The learning sequence articulated in Stage 3 is the opportunity to help prepare students for the CEPA, and the opportunity for students to cultivate the transfer skills necessary for </w:t>
            </w:r>
            <w:r w:rsidR="002272DD" w:rsidRPr="00E41BFC">
              <w:rPr>
                <w:rFonts w:eastAsia="Times New Roman" w:cs="Times New Roman"/>
                <w:sz w:val="20"/>
                <w:lang w:eastAsia="zh-CN"/>
              </w:rPr>
              <w:t xml:space="preserve">college </w:t>
            </w:r>
            <w:r w:rsidR="002272DD">
              <w:rPr>
                <w:rFonts w:eastAsia="Times New Roman" w:cs="Times New Roman"/>
                <w:sz w:val="20"/>
                <w:lang w:eastAsia="zh-CN"/>
              </w:rPr>
              <w:t xml:space="preserve">and </w:t>
            </w:r>
            <w:r w:rsidRPr="00E41BFC">
              <w:rPr>
                <w:rFonts w:eastAsia="Times New Roman" w:cs="Times New Roman"/>
                <w:sz w:val="20"/>
                <w:lang w:eastAsia="zh-CN"/>
              </w:rPr>
              <w:t xml:space="preserve">career readiness. </w:t>
            </w:r>
          </w:p>
          <w:p w:rsidR="00080090" w:rsidRPr="00E41BFC" w:rsidRDefault="00080090" w:rsidP="00080090">
            <w:pPr>
              <w:rPr>
                <w:rFonts w:eastAsia="Times New Roman" w:cs="Times New Roman"/>
                <w:i/>
                <w:iCs/>
                <w:sz w:val="20"/>
              </w:rPr>
            </w:pPr>
          </w:p>
          <w:p w:rsidR="00080090" w:rsidRPr="00E41BFC" w:rsidRDefault="00080090" w:rsidP="00080090">
            <w:pPr>
              <w:numPr>
                <w:ilvl w:val="0"/>
                <w:numId w:val="5"/>
              </w:numPr>
              <w:spacing w:after="200"/>
              <w:contextualSpacing/>
              <w:rPr>
                <w:rFonts w:eastAsia="Times New Roman" w:cs="Times New Roman"/>
                <w:sz w:val="20"/>
                <w:lang w:eastAsia="zh-CN"/>
              </w:rPr>
            </w:pPr>
            <w:r w:rsidRPr="00E41BFC">
              <w:rPr>
                <w:rFonts w:eastAsia="Times New Roman" w:cs="Times New Roman"/>
                <w:b/>
                <w:sz w:val="20"/>
                <w:u w:val="single"/>
                <w:lang w:eastAsia="zh-CN"/>
              </w:rPr>
              <w:t>Logical sequencing of the instructional sequence to promote language growth:</w:t>
            </w:r>
            <w:r w:rsidRPr="00E41BFC">
              <w:rPr>
                <w:rFonts w:eastAsia="Times New Roman" w:cs="Times New Roman"/>
                <w:sz w:val="20"/>
                <w:lang w:eastAsia="zh-CN"/>
              </w:rPr>
              <w:t xml:space="preserve"> Stage 3 is a sequencing of the subcomponents and building blocks of the </w:t>
            </w:r>
            <w:r w:rsidRPr="00E41BFC">
              <w:rPr>
                <w:rFonts w:eastAsia="Times New Roman" w:cs="Times New Roman"/>
                <w:b/>
                <w:sz w:val="20"/>
                <w:lang w:eastAsia="zh-CN"/>
              </w:rPr>
              <w:t>Focus Language Goals</w:t>
            </w:r>
            <w:r w:rsidRPr="00E41BFC">
              <w:rPr>
                <w:rFonts w:eastAsia="Times New Roman" w:cs="Times New Roman"/>
                <w:sz w:val="20"/>
                <w:lang w:eastAsia="zh-CN"/>
              </w:rPr>
              <w:t>. These are the subcomponents and building blocks needed for “</w:t>
            </w:r>
            <w:r w:rsidRPr="00E41BFC">
              <w:rPr>
                <w:rFonts w:eastAsia="Times New Roman" w:cs="Times New Roman"/>
                <w:b/>
                <w:sz w:val="20"/>
                <w:u w:val="single"/>
                <w:lang w:eastAsia="zh-CN"/>
              </w:rPr>
              <w:t>systematic, explicit, and sustained language instruction</w:t>
            </w:r>
            <w:r w:rsidRPr="00E41BFC">
              <w:rPr>
                <w:rFonts w:eastAsia="Times New Roman" w:cs="Times New Roman"/>
                <w:sz w:val="20"/>
                <w:lang w:eastAsia="zh-CN"/>
              </w:rPr>
              <w:t>” (</w:t>
            </w:r>
            <w:r w:rsidRPr="00E41BFC">
              <w:rPr>
                <w:rFonts w:eastAsia="Times New Roman" w:cs="Times New Roman"/>
                <w:b/>
                <w:color w:val="0070C0"/>
                <w:sz w:val="20"/>
                <w:lang w:eastAsia="zh-CN"/>
              </w:rPr>
              <w:t>MA Definition of the Focus of ESL Instruction</w:t>
            </w:r>
            <w:r w:rsidRPr="00E41BFC">
              <w:rPr>
                <w:rFonts w:eastAsia="Times New Roman" w:cs="Times New Roman"/>
                <w:sz w:val="20"/>
                <w:lang w:eastAsia="zh-CN"/>
              </w:rPr>
              <w:t xml:space="preserve">). In sequencing the building blocks, remember to logically sequence what comes first, second, third, and so on. </w:t>
            </w:r>
          </w:p>
          <w:p w:rsidR="00080090" w:rsidRPr="00E41BFC" w:rsidRDefault="00080090" w:rsidP="00080090">
            <w:pPr>
              <w:ind w:left="720"/>
              <w:contextualSpacing/>
              <w:rPr>
                <w:rFonts w:eastAsia="Times New Roman" w:cs="Times New Roman"/>
                <w:sz w:val="20"/>
                <w:lang w:eastAsia="zh-CN"/>
              </w:rPr>
            </w:pPr>
          </w:p>
          <w:p w:rsidR="00080090" w:rsidRDefault="0043424C" w:rsidP="0043424C">
            <w:pPr>
              <w:rPr>
                <w:rFonts w:eastAsia="Times New Roman" w:cs="Times New Roman"/>
                <w:sz w:val="20"/>
                <w:lang w:eastAsia="zh-CN"/>
              </w:rPr>
            </w:pPr>
            <w:r w:rsidRPr="0043424C">
              <w:rPr>
                <w:rFonts w:eastAsia="Times New Roman" w:cs="Times New Roman"/>
                <w:sz w:val="20"/>
                <w:lang w:eastAsia="zh-CN"/>
              </w:rPr>
              <w:t xml:space="preserve">        </w:t>
            </w:r>
            <w:r w:rsidR="00080090" w:rsidRPr="00E41BFC">
              <w:rPr>
                <w:rFonts w:eastAsia="Times New Roman" w:cs="Times New Roman"/>
                <w:sz w:val="20"/>
                <w:u w:val="single"/>
                <w:lang w:eastAsia="zh-CN"/>
              </w:rPr>
              <w:t>Tip on Sequencing</w:t>
            </w:r>
            <w:r w:rsidR="006E68DF" w:rsidRPr="006E68DF">
              <w:rPr>
                <w:rFonts w:eastAsia="Times New Roman" w:cs="Times New Roman"/>
                <w:sz w:val="20"/>
                <w:lang w:eastAsia="zh-CN"/>
              </w:rPr>
              <w:t>:</w:t>
            </w:r>
            <w:r w:rsidR="009E7F2B" w:rsidRPr="006E68DF">
              <w:rPr>
                <w:rStyle w:val="FootnoteReference"/>
                <w:rFonts w:eastAsia="Times New Roman" w:cs="Times New Roman"/>
                <w:sz w:val="20"/>
                <w:lang w:eastAsia="zh-CN"/>
              </w:rPr>
              <w:footnoteReference w:id="1"/>
            </w:r>
            <w:r w:rsidR="00080090" w:rsidRPr="006E68DF">
              <w:rPr>
                <w:rFonts w:eastAsia="Times New Roman" w:cs="Times New Roman"/>
                <w:sz w:val="20"/>
                <w:lang w:eastAsia="zh-CN"/>
              </w:rPr>
              <w:t xml:space="preserve">   </w:t>
            </w:r>
          </w:p>
          <w:p w:rsidR="00061BD9" w:rsidRPr="00E41BFC" w:rsidRDefault="00061BD9" w:rsidP="0043424C">
            <w:pPr>
              <w:rPr>
                <w:rFonts w:eastAsia="Times New Roman" w:cs="Times New Roman"/>
                <w:sz w:val="20"/>
                <w:lang w:eastAsia="zh-CN"/>
              </w:rPr>
            </w:pPr>
          </w:p>
          <w:p w:rsidR="00080090" w:rsidRPr="00E41BFC" w:rsidRDefault="00080090" w:rsidP="0043424C">
            <w:pPr>
              <w:pStyle w:val="NoSpacing"/>
              <w:numPr>
                <w:ilvl w:val="2"/>
                <w:numId w:val="5"/>
              </w:numPr>
              <w:ind w:left="1237"/>
              <w:rPr>
                <w:rFonts w:asciiTheme="minorHAnsi" w:hAnsiTheme="minorHAnsi"/>
                <w:sz w:val="20"/>
                <w:lang w:eastAsia="zh-CN"/>
              </w:rPr>
            </w:pPr>
            <w:r w:rsidRPr="00E41BFC">
              <w:rPr>
                <w:rFonts w:asciiTheme="minorHAnsi" w:hAnsiTheme="minorHAnsi"/>
                <w:sz w:val="20"/>
                <w:lang w:eastAsia="zh-CN"/>
              </w:rPr>
              <w:t xml:space="preserve">Starting with the </w:t>
            </w:r>
            <w:r w:rsidRPr="00E41BFC">
              <w:rPr>
                <w:rFonts w:asciiTheme="minorHAnsi" w:hAnsiTheme="minorHAnsi"/>
                <w:b/>
                <w:sz w:val="20"/>
                <w:lang w:eastAsia="zh-CN"/>
              </w:rPr>
              <w:t>Focus Language Goals</w:t>
            </w:r>
            <w:r w:rsidRPr="00E41BFC">
              <w:rPr>
                <w:rFonts w:asciiTheme="minorHAnsi" w:hAnsiTheme="minorHAnsi"/>
                <w:sz w:val="20"/>
                <w:lang w:eastAsia="zh-CN"/>
              </w:rPr>
              <w:t xml:space="preserve">, think about the “sub skills or sub concepts” that will lead to the </w:t>
            </w:r>
            <w:r w:rsidRPr="00E41BFC">
              <w:rPr>
                <w:rFonts w:asciiTheme="minorHAnsi" w:hAnsiTheme="minorHAnsi"/>
                <w:b/>
                <w:sz w:val="20"/>
                <w:lang w:eastAsia="zh-CN"/>
              </w:rPr>
              <w:t>Focus Language Goals</w:t>
            </w:r>
            <w:r w:rsidRPr="00E41BFC">
              <w:rPr>
                <w:rFonts w:asciiTheme="minorHAnsi" w:hAnsiTheme="minorHAnsi"/>
                <w:sz w:val="20"/>
                <w:lang w:eastAsia="zh-CN"/>
              </w:rPr>
              <w:t xml:space="preserve">. </w:t>
            </w:r>
          </w:p>
          <w:p w:rsidR="00080090" w:rsidRPr="00E41BFC" w:rsidRDefault="00080090" w:rsidP="0043424C">
            <w:pPr>
              <w:pStyle w:val="NoSpacing"/>
              <w:numPr>
                <w:ilvl w:val="2"/>
                <w:numId w:val="5"/>
              </w:numPr>
              <w:ind w:left="1237"/>
              <w:rPr>
                <w:rFonts w:asciiTheme="minorHAnsi" w:hAnsiTheme="minorHAnsi"/>
                <w:sz w:val="20"/>
                <w:lang w:eastAsia="zh-CN"/>
              </w:rPr>
            </w:pPr>
            <w:r w:rsidRPr="00E41BFC">
              <w:rPr>
                <w:rFonts w:asciiTheme="minorHAnsi" w:hAnsiTheme="minorHAnsi"/>
                <w:sz w:val="20"/>
                <w:lang w:eastAsia="zh-CN"/>
              </w:rPr>
              <w:t>Once you have identified t</w:t>
            </w:r>
            <w:r w:rsidR="002F712A">
              <w:rPr>
                <w:rFonts w:asciiTheme="minorHAnsi" w:hAnsiTheme="minorHAnsi"/>
                <w:sz w:val="20"/>
                <w:lang w:eastAsia="zh-CN"/>
              </w:rPr>
              <w:t>hese pieces, determine the KEY sub-skills and sub-c</w:t>
            </w:r>
            <w:r w:rsidRPr="00E41BFC">
              <w:rPr>
                <w:rFonts w:asciiTheme="minorHAnsi" w:hAnsiTheme="minorHAnsi"/>
                <w:sz w:val="20"/>
                <w:lang w:eastAsia="zh-CN"/>
              </w:rPr>
              <w:t>oncepts and prioritize them.</w:t>
            </w:r>
          </w:p>
          <w:p w:rsidR="00080090" w:rsidRPr="00E41BFC" w:rsidRDefault="00080090" w:rsidP="0043424C">
            <w:pPr>
              <w:pStyle w:val="NoSpacing"/>
              <w:numPr>
                <w:ilvl w:val="2"/>
                <w:numId w:val="5"/>
              </w:numPr>
              <w:ind w:left="1237"/>
              <w:rPr>
                <w:rFonts w:asciiTheme="minorHAnsi" w:hAnsiTheme="minorHAnsi"/>
                <w:sz w:val="20"/>
                <w:lang w:eastAsia="zh-CN"/>
              </w:rPr>
            </w:pPr>
            <w:r w:rsidRPr="00E41BFC">
              <w:rPr>
                <w:rFonts w:asciiTheme="minorHAnsi" w:hAnsiTheme="minorHAnsi"/>
                <w:sz w:val="20"/>
                <w:lang w:eastAsia="zh-CN"/>
              </w:rPr>
              <w:t>Write each sub skill or sub concept on a post-it</w:t>
            </w:r>
            <w:r w:rsidR="002F712A">
              <w:rPr>
                <w:rFonts w:asciiTheme="minorHAnsi" w:hAnsiTheme="minorHAnsi"/>
                <w:sz w:val="20"/>
                <w:lang w:eastAsia="zh-CN"/>
              </w:rPr>
              <w:t xml:space="preserve"> note to create a sequence</w:t>
            </w:r>
          </w:p>
          <w:p w:rsidR="00080090" w:rsidRPr="009E7F2B" w:rsidRDefault="00080090" w:rsidP="00080090">
            <w:pPr>
              <w:pStyle w:val="NoSpacing"/>
              <w:numPr>
                <w:ilvl w:val="2"/>
                <w:numId w:val="5"/>
              </w:numPr>
              <w:ind w:left="1237"/>
              <w:rPr>
                <w:rFonts w:asciiTheme="minorHAnsi" w:hAnsiTheme="minorHAnsi"/>
                <w:sz w:val="20"/>
                <w:lang w:eastAsia="zh-CN"/>
              </w:rPr>
            </w:pPr>
            <w:r w:rsidRPr="00E41BFC">
              <w:rPr>
                <w:rFonts w:asciiTheme="minorHAnsi" w:hAnsiTheme="minorHAnsi"/>
                <w:sz w:val="20"/>
                <w:lang w:eastAsia="zh-CN"/>
              </w:rPr>
              <w:t>Rearrange the post-it</w:t>
            </w:r>
            <w:r w:rsidR="002F712A">
              <w:rPr>
                <w:rFonts w:asciiTheme="minorHAnsi" w:hAnsiTheme="minorHAnsi"/>
                <w:sz w:val="20"/>
                <w:lang w:eastAsia="zh-CN"/>
              </w:rPr>
              <w:t xml:space="preserve"> note</w:t>
            </w:r>
            <w:r w:rsidRPr="00E41BFC">
              <w:rPr>
                <w:rFonts w:asciiTheme="minorHAnsi" w:hAnsiTheme="minorHAnsi"/>
                <w:sz w:val="20"/>
                <w:lang w:eastAsia="zh-CN"/>
              </w:rPr>
              <w:t>s to find a logical progression</w:t>
            </w:r>
          </w:p>
          <w:p w:rsidR="004B1E52" w:rsidRPr="00FA5093" w:rsidRDefault="004B1E52" w:rsidP="00FA5093">
            <w:pPr>
              <w:rPr>
                <w:sz w:val="20"/>
                <w:szCs w:val="20"/>
              </w:rPr>
            </w:pPr>
          </w:p>
          <w:p w:rsidR="00080090" w:rsidRPr="00E41BFC" w:rsidRDefault="00080090" w:rsidP="00080090">
            <w:pPr>
              <w:rPr>
                <w:rFonts w:cs="Times New Roman"/>
                <w:b/>
                <w:sz w:val="20"/>
              </w:rPr>
            </w:pPr>
            <w:r w:rsidRPr="00E41BFC">
              <w:rPr>
                <w:rFonts w:cs="Times New Roman"/>
                <w:b/>
                <w:sz w:val="20"/>
              </w:rPr>
              <w:t xml:space="preserve">Reflective Questions to facilitate Stage 3 design:                                                                                                                                                                                                                                                                       </w:t>
            </w:r>
          </w:p>
          <w:p w:rsidR="00080090" w:rsidRPr="00E41BFC" w:rsidRDefault="00080090" w:rsidP="00080090">
            <w:pPr>
              <w:pStyle w:val="CommentText"/>
              <w:numPr>
                <w:ilvl w:val="0"/>
                <w:numId w:val="16"/>
              </w:numPr>
              <w:spacing w:after="0"/>
              <w:rPr>
                <w:rFonts w:asciiTheme="minorHAnsi" w:hAnsiTheme="minorHAnsi"/>
              </w:rPr>
            </w:pPr>
            <w:r w:rsidRPr="00E41BFC">
              <w:rPr>
                <w:rFonts w:asciiTheme="minorHAnsi" w:hAnsiTheme="minorHAnsi"/>
              </w:rPr>
              <w:t>Does Stage 3 facilitate student acquisition</w:t>
            </w:r>
            <w:r w:rsidR="000A21D7">
              <w:rPr>
                <w:rFonts w:asciiTheme="minorHAnsi" w:hAnsiTheme="minorHAnsi"/>
              </w:rPr>
              <w:t xml:space="preserve"> </w:t>
            </w:r>
            <w:r w:rsidR="00B34827">
              <w:rPr>
                <w:rFonts w:asciiTheme="minorHAnsi" w:hAnsiTheme="minorHAnsi"/>
              </w:rPr>
              <w:t>(</w:t>
            </w:r>
            <w:r w:rsidR="000A21D7">
              <w:rPr>
                <w:rFonts w:asciiTheme="minorHAnsi" w:hAnsiTheme="minorHAnsi"/>
              </w:rPr>
              <w:t>of language and analytic practices</w:t>
            </w:r>
            <w:r w:rsidR="00B34827">
              <w:rPr>
                <w:rFonts w:asciiTheme="minorHAnsi" w:hAnsiTheme="minorHAnsi"/>
              </w:rPr>
              <w:t>)</w:t>
            </w:r>
            <w:r w:rsidRPr="00E41BFC">
              <w:rPr>
                <w:rFonts w:asciiTheme="minorHAnsi" w:hAnsiTheme="minorHAnsi"/>
              </w:rPr>
              <w:t xml:space="preserve">, meaning-making, and transfer? </w:t>
            </w:r>
          </w:p>
          <w:p w:rsidR="00080090" w:rsidRPr="00E41BFC" w:rsidRDefault="00080090" w:rsidP="00080090">
            <w:pPr>
              <w:pStyle w:val="CommentText"/>
              <w:numPr>
                <w:ilvl w:val="0"/>
                <w:numId w:val="16"/>
              </w:numPr>
              <w:spacing w:after="0"/>
              <w:rPr>
                <w:rFonts w:asciiTheme="minorHAnsi" w:hAnsiTheme="minorHAnsi"/>
              </w:rPr>
            </w:pPr>
            <w:r w:rsidRPr="00E41BFC">
              <w:rPr>
                <w:rFonts w:asciiTheme="minorHAnsi" w:hAnsiTheme="minorHAnsi"/>
              </w:rPr>
              <w:t xml:space="preserve">Is there tight alignment across all three stages? All lessons must tie to your </w:t>
            </w:r>
            <w:r w:rsidRPr="00E41BFC">
              <w:rPr>
                <w:rFonts w:asciiTheme="minorHAnsi" w:hAnsiTheme="minorHAnsi"/>
                <w:b/>
              </w:rPr>
              <w:t>Focus Language Goals</w:t>
            </w:r>
            <w:r w:rsidRPr="00E41BFC">
              <w:rPr>
                <w:rFonts w:asciiTheme="minorHAnsi" w:hAnsiTheme="minorHAnsi"/>
              </w:rPr>
              <w:t xml:space="preserve">. </w:t>
            </w:r>
          </w:p>
          <w:p w:rsidR="00080090" w:rsidRPr="00E41BFC" w:rsidRDefault="00080090" w:rsidP="00080090">
            <w:pPr>
              <w:pStyle w:val="CommentText"/>
              <w:numPr>
                <w:ilvl w:val="0"/>
                <w:numId w:val="16"/>
              </w:numPr>
              <w:spacing w:after="0"/>
              <w:rPr>
                <w:rFonts w:asciiTheme="minorHAnsi" w:hAnsiTheme="minorHAnsi"/>
              </w:rPr>
            </w:pPr>
            <w:r w:rsidRPr="00E41BFC">
              <w:rPr>
                <w:rFonts w:asciiTheme="minorHAnsi" w:hAnsiTheme="minorHAnsi"/>
              </w:rPr>
              <w:t>How might a series of related activities be combined into tasks which, in turn, might work themselves into a culminating project?</w:t>
            </w:r>
          </w:p>
          <w:p w:rsidR="00080090" w:rsidRPr="00E41BFC" w:rsidRDefault="00080090" w:rsidP="003E4769">
            <w:pPr>
              <w:pStyle w:val="CommentText"/>
              <w:numPr>
                <w:ilvl w:val="0"/>
                <w:numId w:val="16"/>
              </w:numPr>
              <w:spacing w:after="0"/>
              <w:rPr>
                <w:rFonts w:asciiTheme="minorHAnsi" w:hAnsiTheme="minorHAnsi"/>
              </w:rPr>
            </w:pPr>
            <w:r w:rsidRPr="00E41BFC">
              <w:rPr>
                <w:rFonts w:asciiTheme="minorHAnsi" w:hAnsiTheme="minorHAnsi"/>
              </w:rPr>
              <w:t xml:space="preserve">Does the learning plan reflect a well-sequenced instructional plan that fosters language growth? </w:t>
            </w:r>
          </w:p>
          <w:p w:rsidR="00080090" w:rsidRPr="00E41BFC" w:rsidRDefault="005E2934" w:rsidP="003E4769">
            <w:pPr>
              <w:pStyle w:val="CommentText"/>
              <w:numPr>
                <w:ilvl w:val="0"/>
                <w:numId w:val="16"/>
              </w:numPr>
              <w:spacing w:after="0"/>
              <w:rPr>
                <w:rFonts w:asciiTheme="minorHAnsi" w:hAnsiTheme="minorHAnsi"/>
              </w:rPr>
            </w:pPr>
            <w:r w:rsidRPr="00E41BFC">
              <w:rPr>
                <w:rFonts w:asciiTheme="minorHAnsi" w:hAnsiTheme="minorHAnsi"/>
              </w:rPr>
              <w:t xml:space="preserve">What skill or knowledge is </w:t>
            </w:r>
            <w:r w:rsidR="00080090" w:rsidRPr="00E41BFC">
              <w:rPr>
                <w:rFonts w:asciiTheme="minorHAnsi" w:hAnsiTheme="minorHAnsi"/>
              </w:rPr>
              <w:t>each</w:t>
            </w:r>
            <w:r w:rsidRPr="00E41BFC">
              <w:rPr>
                <w:rFonts w:asciiTheme="minorHAnsi" w:hAnsiTheme="minorHAnsi"/>
              </w:rPr>
              <w:t xml:space="preserve"> lesson going to help students to develop?</w:t>
            </w:r>
          </w:p>
          <w:p w:rsidR="005E2934" w:rsidRDefault="004E2F15" w:rsidP="003E4769">
            <w:pPr>
              <w:pStyle w:val="CommentText"/>
              <w:numPr>
                <w:ilvl w:val="0"/>
                <w:numId w:val="16"/>
              </w:numPr>
              <w:spacing w:after="0"/>
              <w:rPr>
                <w:rFonts w:asciiTheme="minorHAnsi" w:hAnsiTheme="minorHAnsi"/>
              </w:rPr>
            </w:pPr>
            <w:r>
              <w:rPr>
                <w:rFonts w:asciiTheme="minorHAnsi" w:hAnsiTheme="minorHAnsi"/>
              </w:rPr>
              <w:t>H</w:t>
            </w:r>
            <w:r w:rsidRPr="00E41BFC">
              <w:rPr>
                <w:rFonts w:asciiTheme="minorHAnsi" w:hAnsiTheme="minorHAnsi"/>
              </w:rPr>
              <w:t xml:space="preserve">ow will students </w:t>
            </w:r>
            <w:r>
              <w:rPr>
                <w:rFonts w:asciiTheme="minorHAnsi" w:hAnsiTheme="minorHAnsi"/>
              </w:rPr>
              <w:t>process and produce</w:t>
            </w:r>
            <w:r w:rsidRPr="00E41BFC">
              <w:rPr>
                <w:rFonts w:asciiTheme="minorHAnsi" w:hAnsiTheme="minorHAnsi"/>
              </w:rPr>
              <w:t xml:space="preserve"> language?</w:t>
            </w:r>
            <w:r>
              <w:rPr>
                <w:rFonts w:asciiTheme="minorHAnsi" w:hAnsiTheme="minorHAnsi"/>
              </w:rPr>
              <w:t xml:space="preserve"> </w:t>
            </w:r>
            <w:r w:rsidR="005E2934" w:rsidRPr="00E41BFC">
              <w:rPr>
                <w:rFonts w:asciiTheme="minorHAnsi" w:hAnsiTheme="minorHAnsi"/>
              </w:rPr>
              <w:t>What language wil</w:t>
            </w:r>
            <w:r>
              <w:rPr>
                <w:rFonts w:asciiTheme="minorHAnsi" w:hAnsiTheme="minorHAnsi"/>
              </w:rPr>
              <w:t>l we see/ hear students using?</w:t>
            </w:r>
            <w:r w:rsidR="005E2934" w:rsidRPr="00E41BFC">
              <w:rPr>
                <w:rFonts w:asciiTheme="minorHAnsi" w:hAnsiTheme="minorHAnsi"/>
              </w:rPr>
              <w:t xml:space="preserve"> </w:t>
            </w:r>
          </w:p>
          <w:p w:rsidR="0060463C" w:rsidRPr="00E41BFC" w:rsidRDefault="0060463C" w:rsidP="003E4769">
            <w:pPr>
              <w:pStyle w:val="CommentText"/>
              <w:numPr>
                <w:ilvl w:val="0"/>
                <w:numId w:val="16"/>
              </w:numPr>
              <w:spacing w:after="0"/>
              <w:rPr>
                <w:rFonts w:asciiTheme="minorHAnsi" w:hAnsiTheme="minorHAnsi"/>
              </w:rPr>
            </w:pPr>
            <w:r>
              <w:rPr>
                <w:rFonts w:asciiTheme="minorHAnsi" w:hAnsiTheme="minorHAnsi"/>
              </w:rPr>
              <w:t xml:space="preserve">Are the supports and scaffolds appropriate for the </w:t>
            </w:r>
            <w:r w:rsidR="00873884">
              <w:rPr>
                <w:rFonts w:asciiTheme="minorHAnsi" w:hAnsiTheme="minorHAnsi"/>
              </w:rPr>
              <w:t>next student moves</w:t>
            </w:r>
            <w:r>
              <w:rPr>
                <w:rFonts w:asciiTheme="minorHAnsi" w:hAnsiTheme="minorHAnsi"/>
              </w:rPr>
              <w:t>?</w:t>
            </w:r>
            <w:r w:rsidR="0001757D">
              <w:rPr>
                <w:rFonts w:asciiTheme="minorHAnsi" w:hAnsiTheme="minorHAnsi"/>
              </w:rPr>
              <w:t xml:space="preserve"> Are the</w:t>
            </w:r>
            <w:r w:rsidR="00F33BB0">
              <w:rPr>
                <w:rFonts w:asciiTheme="minorHAnsi" w:hAnsiTheme="minorHAnsi"/>
              </w:rPr>
              <w:t>y the right next step</w:t>
            </w:r>
            <w:r w:rsidR="0001757D">
              <w:rPr>
                <w:rFonts w:asciiTheme="minorHAnsi" w:hAnsiTheme="minorHAnsi"/>
              </w:rPr>
              <w:t>?</w:t>
            </w:r>
          </w:p>
          <w:p w:rsidR="005E2934" w:rsidRPr="00E41BFC" w:rsidRDefault="005E2934" w:rsidP="000242F4">
            <w:pPr>
              <w:rPr>
                <w:rFonts w:eastAsia="Times New Roman" w:cs="Times New Roman"/>
                <w:lang w:eastAsia="zh-CN"/>
              </w:rPr>
            </w:pPr>
          </w:p>
        </w:tc>
        <w:tc>
          <w:tcPr>
            <w:tcW w:w="1146" w:type="pct"/>
          </w:tcPr>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lastRenderedPageBreak/>
              <w:t>For each lesson we have listed the lesson title and number:</w:t>
            </w:r>
          </w:p>
          <w:p w:rsidR="005E2934" w:rsidRPr="00E41BFC" w:rsidRDefault="00F6677E" w:rsidP="00793E62">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55"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Language Objective(s) for the lesson is included:</w:t>
            </w:r>
          </w:p>
          <w:p w:rsidR="005E2934" w:rsidRPr="00E41BFC" w:rsidRDefault="00F6677E" w:rsidP="00F6677E">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5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Each lesson summary states:</w:t>
            </w:r>
          </w:p>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“The What”</w:t>
            </w:r>
          </w:p>
          <w:p w:rsidR="005E2934" w:rsidRPr="00E41BFC" w:rsidRDefault="00F6677E" w:rsidP="00793E62">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57"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“The Why”</w:t>
            </w:r>
          </w:p>
          <w:p w:rsidR="005E2934" w:rsidRPr="00E41BFC" w:rsidRDefault="00F6677E" w:rsidP="00793E62">
            <w:pPr>
              <w:pStyle w:val="NoSpacing"/>
              <w:jc w:val="center"/>
              <w:rPr>
                <w:rFonts w:asciiTheme="minorHAnsi" w:hAnsiTheme="minorHAnsi"/>
                <w:sz w:val="20"/>
                <w:szCs w:val="20"/>
                <w:lang w:eastAsia="zh-CN"/>
              </w:rPr>
            </w:pPr>
            <w:r w:rsidRPr="00E41BFC">
              <w:rPr>
                <w:rFonts w:asciiTheme="minorHAnsi" w:hAnsiTheme="minorHAnsi"/>
                <w:noProof/>
                <w:sz w:val="20"/>
                <w:szCs w:val="20"/>
              </w:rPr>
              <w:lastRenderedPageBreak/>
              <w:drawing>
                <wp:inline distT="0" distB="0" distL="0" distR="0">
                  <wp:extent cx="352425" cy="174067"/>
                  <wp:effectExtent l="19050" t="0" r="9525" b="0"/>
                  <wp:docPr id="25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 xml:space="preserve">In the summary, we stated the tie to </w:t>
            </w:r>
            <w:r w:rsidR="00B02E22" w:rsidRPr="00E41BFC">
              <w:rPr>
                <w:rFonts w:asciiTheme="minorHAnsi" w:hAnsiTheme="minorHAnsi"/>
                <w:sz w:val="20"/>
                <w:szCs w:val="20"/>
                <w:lang w:eastAsia="zh-CN"/>
              </w:rPr>
              <w:t>Stage</w:t>
            </w:r>
            <w:r w:rsidRPr="00E41BFC">
              <w:rPr>
                <w:rFonts w:asciiTheme="minorHAnsi" w:hAnsiTheme="minorHAnsi"/>
                <w:sz w:val="20"/>
                <w:szCs w:val="20"/>
                <w:lang w:eastAsia="zh-CN"/>
              </w:rPr>
              <w:t xml:space="preserve"> 1 and 2:</w:t>
            </w:r>
          </w:p>
          <w:p w:rsidR="005E2934" w:rsidRPr="00E41BFC" w:rsidRDefault="00F6677E" w:rsidP="00793E62">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59"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793E62">
            <w:pPr>
              <w:pStyle w:val="NoSpacing"/>
              <w:rPr>
                <w:rFonts w:asciiTheme="minorHAnsi" w:hAnsiTheme="minorHAnsi"/>
                <w:sz w:val="20"/>
                <w:szCs w:val="20"/>
                <w:lang w:eastAsia="zh-CN"/>
              </w:rPr>
            </w:pPr>
            <w:r w:rsidRPr="00E41BFC">
              <w:rPr>
                <w:rFonts w:asciiTheme="minorHAnsi" w:hAnsiTheme="minorHAnsi"/>
                <w:sz w:val="20"/>
                <w:szCs w:val="20"/>
                <w:lang w:eastAsia="zh-CN"/>
              </w:rPr>
              <w:t>As a team, we utilized the questions for reflection to in designing our lesson summaries:</w:t>
            </w:r>
          </w:p>
          <w:p w:rsidR="005E2934" w:rsidRPr="00E41BFC" w:rsidRDefault="00F6677E" w:rsidP="00793E62">
            <w:pPr>
              <w:pStyle w:val="NoSpacing"/>
              <w:jc w:val="center"/>
              <w:rPr>
                <w:rFonts w:asciiTheme="minorHAnsi" w:hAnsiTheme="minorHAnsi"/>
                <w:sz w:val="20"/>
                <w:szCs w:val="20"/>
                <w:lang w:eastAsia="zh-CN"/>
              </w:rPr>
            </w:pPr>
            <w:r w:rsidRPr="00E41BFC">
              <w:rPr>
                <w:rFonts w:asciiTheme="minorHAnsi" w:hAnsiTheme="minorHAnsi"/>
                <w:noProof/>
                <w:sz w:val="20"/>
                <w:szCs w:val="20"/>
              </w:rPr>
              <w:drawing>
                <wp:inline distT="0" distB="0" distL="0" distR="0">
                  <wp:extent cx="352425" cy="174067"/>
                  <wp:effectExtent l="19050" t="0" r="9525" b="0"/>
                  <wp:docPr id="26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793E62">
            <w:pPr>
              <w:pStyle w:val="NoSpacing"/>
              <w:rPr>
                <w:rFonts w:asciiTheme="minorHAnsi" w:hAnsiTheme="minorHAnsi"/>
                <w:noProof/>
                <w:sz w:val="20"/>
                <w:szCs w:val="20"/>
              </w:rPr>
            </w:pPr>
            <w:r w:rsidRPr="00E41BFC">
              <w:rPr>
                <w:rFonts w:asciiTheme="minorHAnsi" w:hAnsiTheme="minorHAnsi"/>
                <w:noProof/>
                <w:sz w:val="20"/>
                <w:szCs w:val="20"/>
              </w:rPr>
              <w:t>As a team, we checked the instructional sequence looking for a logical progression to facilitate a systematic, explicit, focus on langauge instruction:</w:t>
            </w:r>
          </w:p>
          <w:p w:rsidR="005E2934" w:rsidRPr="00E41BFC" w:rsidRDefault="00F6677E" w:rsidP="00F6677E">
            <w:pPr>
              <w:pStyle w:val="NoSpacing"/>
              <w:jc w:val="center"/>
              <w:rPr>
                <w:rFonts w:asciiTheme="minorHAnsi" w:hAnsiTheme="minorHAnsi"/>
                <w:noProof/>
                <w:sz w:val="20"/>
                <w:szCs w:val="20"/>
              </w:rPr>
            </w:pPr>
            <w:r w:rsidRPr="00E41BFC">
              <w:rPr>
                <w:rFonts w:asciiTheme="minorHAnsi" w:hAnsiTheme="minorHAnsi"/>
                <w:noProof/>
                <w:sz w:val="20"/>
                <w:szCs w:val="20"/>
              </w:rPr>
              <w:drawing>
                <wp:inline distT="0" distB="0" distL="0" distR="0">
                  <wp:extent cx="352425" cy="174067"/>
                  <wp:effectExtent l="19050" t="0" r="9525" b="0"/>
                  <wp:docPr id="261"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725" cy="178660"/>
                          </a:xfrm>
                          <a:prstGeom prst="rect">
                            <a:avLst/>
                          </a:prstGeom>
                          <a:noFill/>
                        </pic:spPr>
                      </pic:pic>
                    </a:graphicData>
                  </a:graphic>
                </wp:inline>
              </w:drawing>
            </w:r>
          </w:p>
          <w:p w:rsidR="005E2934" w:rsidRPr="00E41BFC" w:rsidRDefault="005E2934" w:rsidP="003E4769">
            <w:pPr>
              <w:spacing w:after="200" w:line="276" w:lineRule="auto"/>
              <w:rPr>
                <w:rFonts w:eastAsia="Times New Roman" w:cs="Times New Roman"/>
                <w:lang w:eastAsia="zh-CN"/>
              </w:rPr>
            </w:pPr>
          </w:p>
        </w:tc>
      </w:tr>
      <w:tr w:rsidR="005E2934" w:rsidRPr="00E41BFC" w:rsidTr="00F6677E">
        <w:tc>
          <w:tcPr>
            <w:tcW w:w="3854" w:type="pct"/>
          </w:tcPr>
          <w:p w:rsidR="005E2934" w:rsidRPr="00E41BFC" w:rsidRDefault="005E2934" w:rsidP="006B2145">
            <w:pPr>
              <w:spacing w:after="200" w:line="276" w:lineRule="auto"/>
              <w:rPr>
                <w:rFonts w:eastAsia="Times New Roman" w:cs="Times New Roman"/>
                <w:sz w:val="20"/>
                <w:szCs w:val="20"/>
                <w:lang w:eastAsia="zh-CN"/>
              </w:rPr>
            </w:pPr>
            <w:r w:rsidRPr="00E41BFC">
              <w:rPr>
                <w:rFonts w:eastAsia="Times New Roman" w:cs="Times New Roman"/>
                <w:sz w:val="20"/>
                <w:szCs w:val="20"/>
                <w:lang w:eastAsia="zh-CN"/>
              </w:rPr>
              <w:lastRenderedPageBreak/>
              <w:t>Tip: after you have completed your unit plan</w:t>
            </w:r>
            <w:r w:rsidR="00A92EA0">
              <w:rPr>
                <w:rFonts w:eastAsia="Times New Roman" w:cs="Times New Roman"/>
                <w:sz w:val="20"/>
                <w:szCs w:val="20"/>
                <w:lang w:eastAsia="zh-CN"/>
              </w:rPr>
              <w:t xml:space="preserve"> in Stage 3</w:t>
            </w:r>
            <w:r w:rsidRPr="00E41BFC">
              <w:rPr>
                <w:rFonts w:eastAsia="Times New Roman" w:cs="Times New Roman"/>
                <w:sz w:val="20"/>
                <w:szCs w:val="20"/>
                <w:lang w:eastAsia="zh-CN"/>
              </w:rPr>
              <w:t xml:space="preserve">, double check </w:t>
            </w:r>
            <w:r w:rsidR="000777B0">
              <w:rPr>
                <w:rFonts w:eastAsia="Times New Roman" w:cs="Times New Roman"/>
                <w:sz w:val="20"/>
                <w:szCs w:val="20"/>
                <w:lang w:eastAsia="zh-CN"/>
              </w:rPr>
              <w:t>it</w:t>
            </w:r>
            <w:r w:rsidRPr="00E41BFC">
              <w:rPr>
                <w:rFonts w:eastAsia="Times New Roman" w:cs="Times New Roman"/>
                <w:sz w:val="20"/>
                <w:szCs w:val="20"/>
                <w:lang w:eastAsia="zh-CN"/>
              </w:rPr>
              <w:t xml:space="preserve"> against </w:t>
            </w:r>
            <w:r w:rsidR="00B02E22" w:rsidRPr="00E41BFC">
              <w:rPr>
                <w:rFonts w:eastAsia="Times New Roman" w:cs="Times New Roman"/>
                <w:sz w:val="20"/>
                <w:szCs w:val="20"/>
                <w:lang w:eastAsia="zh-CN"/>
              </w:rPr>
              <w:t>Stage</w:t>
            </w:r>
            <w:r w:rsidR="006B2145">
              <w:rPr>
                <w:rFonts w:eastAsia="Times New Roman" w:cs="Times New Roman"/>
                <w:sz w:val="20"/>
                <w:szCs w:val="20"/>
                <w:lang w:eastAsia="zh-CN"/>
              </w:rPr>
              <w:t>s</w:t>
            </w:r>
            <w:r w:rsidRPr="00E41BFC">
              <w:rPr>
                <w:rFonts w:eastAsia="Times New Roman" w:cs="Times New Roman"/>
                <w:sz w:val="20"/>
                <w:szCs w:val="20"/>
                <w:lang w:eastAsia="zh-CN"/>
              </w:rPr>
              <w:t xml:space="preserve"> 1 and 2. For each lesson, mark the goals, understandings, knowledge, skills, etc. that the lesson</w:t>
            </w:r>
            <w:r w:rsidR="009A3D62" w:rsidRPr="00E41BFC">
              <w:rPr>
                <w:rFonts w:eastAsia="Times New Roman" w:cs="Times New Roman"/>
                <w:sz w:val="20"/>
                <w:szCs w:val="20"/>
                <w:lang w:eastAsia="zh-CN"/>
              </w:rPr>
              <w:t xml:space="preserve"> will help students to develop. N</w:t>
            </w:r>
            <w:r w:rsidRPr="00E41BFC">
              <w:rPr>
                <w:rFonts w:eastAsia="Times New Roman" w:cs="Times New Roman"/>
                <w:sz w:val="20"/>
                <w:szCs w:val="20"/>
                <w:lang w:eastAsia="zh-CN"/>
              </w:rPr>
              <w:t xml:space="preserve">otate specifically which components from </w:t>
            </w:r>
            <w:r w:rsidR="00B02E22" w:rsidRPr="00E41BFC">
              <w:rPr>
                <w:rFonts w:eastAsia="Times New Roman" w:cs="Times New Roman"/>
                <w:sz w:val="20"/>
                <w:szCs w:val="20"/>
                <w:lang w:eastAsia="zh-CN"/>
              </w:rPr>
              <w:t>Stage</w:t>
            </w:r>
            <w:r w:rsidRPr="00E41BFC">
              <w:rPr>
                <w:rFonts w:eastAsia="Times New Roman" w:cs="Times New Roman"/>
                <w:sz w:val="20"/>
                <w:szCs w:val="20"/>
                <w:lang w:eastAsia="zh-CN"/>
              </w:rPr>
              <w:t xml:space="preserve"> 1 are addressed in each lesson. For example mark S1, K1, etc. in the lesson. If you notice that there is a skill you articulated in </w:t>
            </w:r>
            <w:r w:rsidR="00B02E22" w:rsidRPr="00E41BFC">
              <w:rPr>
                <w:rFonts w:eastAsia="Times New Roman" w:cs="Times New Roman"/>
                <w:sz w:val="20"/>
                <w:szCs w:val="20"/>
                <w:lang w:eastAsia="zh-CN"/>
              </w:rPr>
              <w:t>Stage</w:t>
            </w:r>
            <w:r w:rsidRPr="00E41BFC">
              <w:rPr>
                <w:rFonts w:eastAsia="Times New Roman" w:cs="Times New Roman"/>
                <w:sz w:val="20"/>
                <w:szCs w:val="20"/>
                <w:lang w:eastAsia="zh-CN"/>
              </w:rPr>
              <w:t xml:space="preserve"> 1, but this skill is not reflected or explicitly practiced in the unit plan, then you must review your lesson plan so as to address the missing </w:t>
            </w:r>
            <w:r w:rsidRPr="00E41BFC">
              <w:rPr>
                <w:rFonts w:eastAsia="Times New Roman" w:cs="Times New Roman"/>
                <w:sz w:val="20"/>
                <w:szCs w:val="20"/>
                <w:lang w:eastAsia="zh-CN"/>
              </w:rPr>
              <w:lastRenderedPageBreak/>
              <w:t>pieces.</w:t>
            </w:r>
          </w:p>
        </w:tc>
        <w:tc>
          <w:tcPr>
            <w:tcW w:w="1146" w:type="pct"/>
          </w:tcPr>
          <w:p w:rsidR="005E2934" w:rsidRPr="00E41BFC" w:rsidRDefault="005E2934" w:rsidP="003E4769">
            <w:pPr>
              <w:rPr>
                <w:rFonts w:eastAsia="Times New Roman" w:cs="Times New Roman"/>
                <w:lang w:eastAsia="zh-CN"/>
              </w:rPr>
            </w:pPr>
            <w:r w:rsidRPr="00E41BFC">
              <w:rPr>
                <w:rFonts w:eastAsia="Times New Roman" w:cs="Times New Roman"/>
                <w:lang w:eastAsia="zh-CN"/>
              </w:rPr>
              <w:lastRenderedPageBreak/>
              <w:t xml:space="preserve">We have double checked our </w:t>
            </w:r>
            <w:r w:rsidR="006B2145">
              <w:rPr>
                <w:rFonts w:eastAsia="Times New Roman" w:cs="Times New Roman"/>
                <w:lang w:eastAsia="zh-CN"/>
              </w:rPr>
              <w:t>Stage 3</w:t>
            </w:r>
            <w:r w:rsidRPr="00E41BFC">
              <w:rPr>
                <w:rFonts w:eastAsia="Times New Roman" w:cs="Times New Roman"/>
                <w:lang w:eastAsia="zh-CN"/>
              </w:rPr>
              <w:t xml:space="preserve"> against </w:t>
            </w:r>
            <w:r w:rsidR="00B02E22" w:rsidRPr="00E41BFC">
              <w:rPr>
                <w:rFonts w:eastAsia="Times New Roman" w:cs="Times New Roman"/>
                <w:lang w:eastAsia="zh-CN"/>
              </w:rPr>
              <w:t>Stage</w:t>
            </w:r>
            <w:r w:rsidRPr="00E41BFC">
              <w:rPr>
                <w:rFonts w:eastAsia="Times New Roman" w:cs="Times New Roman"/>
                <w:lang w:eastAsia="zh-CN"/>
              </w:rPr>
              <w:t xml:space="preserve"> 1 and </w:t>
            </w:r>
            <w:r w:rsidR="00B02E22" w:rsidRPr="00E41BFC">
              <w:rPr>
                <w:rFonts w:eastAsia="Times New Roman" w:cs="Times New Roman"/>
                <w:lang w:eastAsia="zh-CN"/>
              </w:rPr>
              <w:t>Stage</w:t>
            </w:r>
            <w:r w:rsidR="006B2145">
              <w:rPr>
                <w:rFonts w:eastAsia="Times New Roman" w:cs="Times New Roman"/>
                <w:lang w:eastAsia="zh-CN"/>
              </w:rPr>
              <w:t xml:space="preserve"> 2 to e</w:t>
            </w:r>
            <w:r w:rsidRPr="00E41BFC">
              <w:rPr>
                <w:rFonts w:eastAsia="Times New Roman" w:cs="Times New Roman"/>
                <w:lang w:eastAsia="zh-CN"/>
              </w:rPr>
              <w:t>nsure alignment:</w:t>
            </w:r>
          </w:p>
          <w:p w:rsidR="005E2934" w:rsidRPr="00E41BFC" w:rsidRDefault="005E2934" w:rsidP="003E4769">
            <w:pPr>
              <w:rPr>
                <w:rFonts w:eastAsia="Times New Roman" w:cs="Times New Roman"/>
                <w:lang w:eastAsia="zh-CN"/>
              </w:rPr>
            </w:pPr>
          </w:p>
          <w:p w:rsidR="005E2934" w:rsidRPr="00E41BFC" w:rsidRDefault="005E2934" w:rsidP="003E4769">
            <w:pPr>
              <w:jc w:val="center"/>
              <w:rPr>
                <w:rFonts w:eastAsia="Times New Roman" w:cs="Times New Roman"/>
                <w:lang w:eastAsia="zh-CN"/>
              </w:rPr>
            </w:pPr>
            <w:r w:rsidRPr="00E41BFC">
              <w:rPr>
                <w:rFonts w:eastAsia="Times New Roman" w:cs="Times New Roman"/>
                <w:noProof/>
              </w:rPr>
              <w:drawing>
                <wp:inline distT="0" distB="0" distL="0" distR="0">
                  <wp:extent cx="457200" cy="219710"/>
                  <wp:effectExtent l="0" t="0" r="0" b="8890"/>
                  <wp:docPr id="27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19710"/>
                          </a:xfrm>
                          <a:prstGeom prst="rect">
                            <a:avLst/>
                          </a:prstGeom>
                          <a:noFill/>
                        </pic:spPr>
                      </pic:pic>
                    </a:graphicData>
                  </a:graphic>
                </wp:inline>
              </w:drawing>
            </w:r>
          </w:p>
          <w:p w:rsidR="005E2934" w:rsidRPr="00E41BFC" w:rsidRDefault="005E2934" w:rsidP="003E4769">
            <w:pPr>
              <w:spacing w:after="200" w:line="276" w:lineRule="auto"/>
              <w:rPr>
                <w:rFonts w:eastAsia="Times New Roman" w:cs="Times New Roman"/>
                <w:lang w:eastAsia="zh-CN"/>
              </w:rPr>
            </w:pPr>
          </w:p>
        </w:tc>
      </w:tr>
      <w:tr w:rsidR="005E2934" w:rsidRPr="00E41BFC" w:rsidTr="00F6677E">
        <w:tc>
          <w:tcPr>
            <w:tcW w:w="3854" w:type="pct"/>
          </w:tcPr>
          <w:p w:rsidR="005E2934" w:rsidRDefault="005E2934" w:rsidP="004D030F">
            <w:pPr>
              <w:spacing w:after="200" w:line="276" w:lineRule="auto"/>
              <w:rPr>
                <w:rFonts w:eastAsia="Times New Roman" w:cs="Times New Roman"/>
                <w:sz w:val="20"/>
                <w:szCs w:val="20"/>
                <w:lang w:eastAsia="zh-CN"/>
              </w:rPr>
            </w:pPr>
            <w:r w:rsidRPr="00E41BFC">
              <w:rPr>
                <w:rFonts w:eastAsia="Times New Roman" w:cs="Times New Roman"/>
                <w:sz w:val="20"/>
                <w:szCs w:val="20"/>
                <w:lang w:eastAsia="zh-CN"/>
              </w:rPr>
              <w:lastRenderedPageBreak/>
              <w:t xml:space="preserve">At the end of your unit plan, </w:t>
            </w:r>
            <w:r w:rsidR="004D030F" w:rsidRPr="00E41BFC">
              <w:rPr>
                <w:rFonts w:eastAsia="Times New Roman" w:cs="Times New Roman"/>
                <w:sz w:val="20"/>
                <w:szCs w:val="20"/>
                <w:lang w:eastAsia="zh-CN"/>
              </w:rPr>
              <w:t>apply</w:t>
            </w:r>
            <w:r w:rsidRPr="00E41BFC">
              <w:rPr>
                <w:rFonts w:eastAsia="Times New Roman" w:cs="Times New Roman"/>
                <w:sz w:val="20"/>
                <w:szCs w:val="20"/>
                <w:lang w:eastAsia="zh-CN"/>
              </w:rPr>
              <w:t xml:space="preserve"> the following test as articulated by Wiggins &amp; McTighe: “Could students do all of the learning in </w:t>
            </w:r>
            <w:r w:rsidR="00B02E22" w:rsidRPr="00E41BFC">
              <w:rPr>
                <w:rFonts w:eastAsia="Times New Roman" w:cs="Times New Roman"/>
                <w:sz w:val="20"/>
                <w:szCs w:val="20"/>
                <w:lang w:eastAsia="zh-CN"/>
              </w:rPr>
              <w:t>Stage</w:t>
            </w:r>
            <w:r w:rsidRPr="00E41BFC">
              <w:rPr>
                <w:rFonts w:eastAsia="Times New Roman" w:cs="Times New Roman"/>
                <w:sz w:val="20"/>
                <w:szCs w:val="20"/>
                <w:lang w:eastAsia="zh-CN"/>
              </w:rPr>
              <w:t xml:space="preserve"> 3 but not really be ready to transfer their learning as required in </w:t>
            </w:r>
            <w:r w:rsidR="00B02E22" w:rsidRPr="00E41BFC">
              <w:rPr>
                <w:rFonts w:eastAsia="Times New Roman" w:cs="Times New Roman"/>
                <w:sz w:val="20"/>
                <w:szCs w:val="20"/>
                <w:lang w:eastAsia="zh-CN"/>
              </w:rPr>
              <w:t>Stage</w:t>
            </w:r>
            <w:r w:rsidRPr="00E41BFC">
              <w:rPr>
                <w:rFonts w:eastAsia="Times New Roman" w:cs="Times New Roman"/>
                <w:sz w:val="20"/>
                <w:szCs w:val="20"/>
                <w:lang w:eastAsia="zh-CN"/>
              </w:rPr>
              <w:t xml:space="preserve"> 2?”  If the answer is yes, please revise.</w:t>
            </w:r>
          </w:p>
          <w:p w:rsidR="0040035E" w:rsidRPr="00E41BFC" w:rsidRDefault="0040035E" w:rsidP="0040035E">
            <w:pPr>
              <w:spacing w:after="200" w:line="276" w:lineRule="auto"/>
              <w:rPr>
                <w:rFonts w:eastAsia="Times New Roman" w:cs="Times New Roman"/>
                <w:sz w:val="20"/>
                <w:szCs w:val="20"/>
                <w:lang w:eastAsia="zh-CN"/>
              </w:rPr>
            </w:pPr>
            <w:ins w:id="6" w:author="Cerelle Morrow" w:date="2016-03-12T23:01:00Z">
              <w:r w:rsidRPr="00DE65C3">
                <w:rPr>
                  <w:i/>
                  <w:sz w:val="20"/>
                  <w:szCs w:val="20"/>
                  <w:highlight w:val="yellow"/>
                  <w:lang w:eastAsia="zh-CN"/>
                </w:rPr>
                <w:t xml:space="preserve">Click here </w:t>
              </w:r>
              <w:r w:rsidRPr="0040035E">
                <w:rPr>
                  <w:i/>
                  <w:sz w:val="20"/>
                  <w:szCs w:val="20"/>
                  <w:highlight w:val="yellow"/>
                  <w:lang w:eastAsia="zh-CN"/>
                </w:rPr>
                <w:t xml:space="preserve">to </w:t>
              </w:r>
            </w:ins>
            <w:r w:rsidRPr="0040035E">
              <w:rPr>
                <w:i/>
                <w:sz w:val="20"/>
                <w:szCs w:val="20"/>
                <w:highlight w:val="yellow"/>
                <w:lang w:eastAsia="zh-CN"/>
              </w:rPr>
              <w:t>for Summary of Key Learning Events exemplar.</w:t>
            </w:r>
            <w:r>
              <w:rPr>
                <w:i/>
                <w:sz w:val="20"/>
                <w:szCs w:val="20"/>
                <w:lang w:eastAsia="zh-CN"/>
              </w:rPr>
              <w:t xml:space="preserve"> </w:t>
            </w:r>
          </w:p>
        </w:tc>
        <w:tc>
          <w:tcPr>
            <w:tcW w:w="1146" w:type="pct"/>
          </w:tcPr>
          <w:p w:rsidR="005E2934" w:rsidRPr="00E41BFC" w:rsidRDefault="005E2934" w:rsidP="00793E62">
            <w:pPr>
              <w:rPr>
                <w:rFonts w:eastAsia="Times New Roman" w:cs="Times New Roman"/>
                <w:lang w:eastAsia="zh-CN"/>
              </w:rPr>
            </w:pPr>
            <w:r w:rsidRPr="00E41BFC">
              <w:rPr>
                <w:rFonts w:eastAsia="Times New Roman" w:cs="Times New Roman"/>
                <w:lang w:eastAsia="zh-CN"/>
              </w:rPr>
              <w:t>We have applied the test articulated by Wiggins &amp; McTighe:</w:t>
            </w:r>
          </w:p>
          <w:p w:rsidR="005E2934" w:rsidRPr="00E41BFC" w:rsidRDefault="005E2934" w:rsidP="003E4769">
            <w:pPr>
              <w:jc w:val="center"/>
              <w:rPr>
                <w:rFonts w:eastAsia="Times New Roman" w:cs="Times New Roman"/>
                <w:lang w:eastAsia="zh-CN"/>
              </w:rPr>
            </w:pPr>
            <w:r w:rsidRPr="00E41BFC">
              <w:rPr>
                <w:rFonts w:eastAsia="Times New Roman" w:cs="Times New Roman"/>
                <w:noProof/>
              </w:rPr>
              <w:drawing>
                <wp:inline distT="0" distB="0" distL="0" distR="0">
                  <wp:extent cx="457200" cy="219710"/>
                  <wp:effectExtent l="0" t="0" r="0" b="8890"/>
                  <wp:docPr id="275"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19710"/>
                          </a:xfrm>
                          <a:prstGeom prst="rect">
                            <a:avLst/>
                          </a:prstGeom>
                          <a:noFill/>
                        </pic:spPr>
                      </pic:pic>
                    </a:graphicData>
                  </a:graphic>
                </wp:inline>
              </w:drawing>
            </w:r>
          </w:p>
          <w:p w:rsidR="005E2934" w:rsidRPr="00E41BFC" w:rsidRDefault="005E2934" w:rsidP="003E4769">
            <w:pPr>
              <w:spacing w:after="200" w:line="276" w:lineRule="auto"/>
              <w:rPr>
                <w:rFonts w:eastAsia="Times New Roman" w:cs="Times New Roman"/>
                <w:lang w:eastAsia="zh-CN"/>
              </w:rPr>
            </w:pPr>
          </w:p>
        </w:tc>
      </w:tr>
    </w:tbl>
    <w:p w:rsidR="00AE6544" w:rsidRPr="00E41BFC" w:rsidRDefault="00AE6544" w:rsidP="00AE6544">
      <w:pPr>
        <w:spacing w:after="0" w:line="240" w:lineRule="auto"/>
        <w:rPr>
          <w:rFonts w:eastAsia="Times New Roman" w:cs="Times New Roman"/>
          <w:sz w:val="52"/>
          <w:szCs w:val="80"/>
        </w:rPr>
        <w:sectPr w:rsidR="00AE6544" w:rsidRPr="00E41BFC" w:rsidSect="003E4769">
          <w:headerReference w:type="even" r:id="rId28"/>
          <w:headerReference w:type="default" r:id="rId29"/>
          <w:footerReference w:type="even" r:id="rId30"/>
          <w:footerReference w:type="default" r:id="rId31"/>
          <w:headerReference w:type="first" r:id="rId32"/>
          <w:footerReference w:type="first" r:id="rId33"/>
          <w:pgSz w:w="15840" w:h="12240" w:orient="landscape"/>
          <w:pgMar w:top="722" w:right="720" w:bottom="720" w:left="720" w:header="576" w:footer="576" w:gutter="0"/>
          <w:cols w:space="720"/>
          <w:titlePg/>
          <w:docGrid w:linePitch="360"/>
        </w:sectPr>
      </w:pPr>
    </w:p>
    <w:p w:rsidR="00AE6544" w:rsidRPr="00E41BFC" w:rsidRDefault="000242F4" w:rsidP="00AE6544">
      <w:pPr>
        <w:spacing w:after="0" w:line="276" w:lineRule="auto"/>
        <w:rPr>
          <w:rFonts w:eastAsia="Times New Roman" w:cs="Times New Roman"/>
          <w:b/>
          <w:color w:val="FF0000"/>
          <w:sz w:val="24"/>
          <w:szCs w:val="24"/>
          <w:lang w:eastAsia="zh-CN"/>
        </w:rPr>
        <w:sectPr w:rsidR="00AE6544" w:rsidRPr="00E41BFC" w:rsidSect="003E4769">
          <w:type w:val="continuous"/>
          <w:pgSz w:w="15840" w:h="12240" w:orient="landscape"/>
          <w:pgMar w:top="1549" w:right="720" w:bottom="720" w:left="720" w:header="576" w:footer="576" w:gutter="0"/>
          <w:cols w:space="720"/>
          <w:titlePg/>
          <w:docGrid w:linePitch="360"/>
        </w:sectPr>
      </w:pPr>
      <w:r w:rsidRPr="00E41BFC">
        <w:rPr>
          <w:rFonts w:eastAsia="Times New Roman" w:cs="Times New Roman"/>
          <w:b/>
          <w:color w:val="FF0000"/>
          <w:sz w:val="24"/>
          <w:szCs w:val="24"/>
          <w:lang w:eastAsia="zh-CN"/>
        </w:rPr>
        <w:lastRenderedPageBreak/>
        <w:t xml:space="preserve">       </w:t>
      </w:r>
    </w:p>
    <w:p w:rsidR="004C6ECC" w:rsidRPr="00E41BFC" w:rsidRDefault="004C6ECC">
      <w:pPr>
        <w:rPr>
          <w:rFonts w:eastAsia="Times New Roman" w:cs="Times New Roman"/>
          <w:sz w:val="36"/>
          <w:szCs w:val="80"/>
        </w:rPr>
      </w:pPr>
      <w:r w:rsidRPr="00E41BFC">
        <w:rPr>
          <w:rFonts w:eastAsia="Times New Roman" w:cs="Times New Roman"/>
          <w:sz w:val="36"/>
          <w:szCs w:val="80"/>
        </w:rPr>
        <w:lastRenderedPageBreak/>
        <w:br w:type="page"/>
      </w:r>
    </w:p>
    <w:p w:rsidR="004C6ECC" w:rsidRPr="00E41BFC" w:rsidRDefault="004C6ECC" w:rsidP="004C6ECC">
      <w:pPr>
        <w:tabs>
          <w:tab w:val="center" w:pos="4680"/>
          <w:tab w:val="right" w:pos="9360"/>
        </w:tabs>
        <w:spacing w:after="0" w:line="240" w:lineRule="auto"/>
        <w:jc w:val="center"/>
        <w:rPr>
          <w:rFonts w:eastAsia="Times New Roman" w:cs="Times New Roman"/>
          <w:b/>
          <w:sz w:val="40"/>
          <w:szCs w:val="40"/>
        </w:rPr>
      </w:pPr>
      <w:r w:rsidRPr="00E41BFC">
        <w:rPr>
          <w:rFonts w:eastAsia="Times New Roman" w:cs="Times New Roman"/>
          <w:b/>
          <w:sz w:val="40"/>
          <w:szCs w:val="40"/>
        </w:rPr>
        <w:lastRenderedPageBreak/>
        <w:t xml:space="preserve">List of Unit Resources </w:t>
      </w:r>
    </w:p>
    <w:p w:rsidR="004C6ECC" w:rsidRPr="00E41BFC" w:rsidRDefault="004C6ECC" w:rsidP="004C6ECC">
      <w:pPr>
        <w:tabs>
          <w:tab w:val="center" w:pos="4680"/>
          <w:tab w:val="right" w:pos="9360"/>
        </w:tabs>
        <w:spacing w:after="0" w:line="240" w:lineRule="auto"/>
        <w:rPr>
          <w:rFonts w:eastAsia="Times New Roman" w:cs="Times New Roman"/>
          <w:b/>
          <w:sz w:val="24"/>
          <w:szCs w:val="24"/>
        </w:rPr>
      </w:pPr>
    </w:p>
    <w:p w:rsidR="004C6ECC" w:rsidRPr="00E41BFC" w:rsidRDefault="00A909A4" w:rsidP="004C6ECC">
      <w:pPr>
        <w:tabs>
          <w:tab w:val="center" w:pos="4680"/>
          <w:tab w:val="right" w:pos="9360"/>
        </w:tabs>
        <w:spacing w:after="0" w:line="240" w:lineRule="auto"/>
        <w:rPr>
          <w:rFonts w:eastAsia="Times New Roman" w:cs="Times New Roman"/>
          <w:b/>
          <w:sz w:val="24"/>
          <w:szCs w:val="24"/>
        </w:rPr>
      </w:pPr>
      <w:r>
        <w:rPr>
          <w:rFonts w:eastAsia="Times New Roman" w:cs="Times New Roman"/>
          <w:b/>
          <w:noProof/>
          <w:sz w:val="24"/>
          <w:szCs w:val="24"/>
        </w:rPr>
        <w:pict>
          <v:shape id="_x0000_s1030" type="#_x0000_t202" style="position:absolute;margin-left:498.75pt;margin-top:1.05pt;width:192.75pt;height:28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">
            <v:textbox>
              <w:txbxContent>
                <w:p w:rsidR="003D43AC" w:rsidRDefault="003D43AC" w:rsidP="004C6ECC">
                  <w:r>
                    <w:t>We have included a full list of resources by lesson sequence:</w:t>
                  </w:r>
                </w:p>
                <w:p w:rsidR="003D43AC" w:rsidRDefault="003D43AC" w:rsidP="004C6ECC">
                  <w:pPr>
                    <w:jc w:val="center"/>
                  </w:pPr>
                  <w:r w:rsidRPr="00347849">
                    <w:rPr>
                      <w:noProof/>
                    </w:rPr>
                    <w:drawing>
                      <wp:inline distT="0" distB="0" distL="0" distR="0">
                        <wp:extent cx="400050" cy="16192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161925"/>
                                </a:xfrm>
                                <a:prstGeom prst="rect">
                                  <a:avLst/>
                                </a:prstGeom>
                                <a:noFill/>
                                <a:ln>
                                  <a:noFill/>
                                </a:ln>
                              </pic:spPr>
                            </pic:pic>
                          </a:graphicData>
                        </a:graphic>
                      </wp:inline>
                    </w:drawing>
                  </w:r>
                </w:p>
              </w:txbxContent>
            </v:textbox>
            <w10:wrap type="square"/>
          </v:shape>
        </w:pict>
      </w:r>
      <w:r w:rsidR="004C6ECC" w:rsidRPr="00E41BFC">
        <w:rPr>
          <w:rFonts w:eastAsia="Times New Roman" w:cs="Times New Roman"/>
          <w:b/>
          <w:sz w:val="24"/>
          <w:szCs w:val="24"/>
        </w:rPr>
        <w:t>List and include resources by lesson sequence</w:t>
      </w:r>
    </w:p>
    <w:p w:rsidR="004C6ECC" w:rsidRPr="008F3853" w:rsidRDefault="004C6ECC" w:rsidP="008F3853">
      <w:pPr>
        <w:tabs>
          <w:tab w:val="center" w:pos="4680"/>
          <w:tab w:val="right" w:pos="9360"/>
        </w:tabs>
        <w:spacing w:after="0" w:line="240" w:lineRule="auto"/>
        <w:jc w:val="center"/>
        <w:rPr>
          <w:rFonts w:eastAsia="Times New Roman" w:cs="Times New Roman"/>
          <w:b/>
          <w:sz w:val="24"/>
          <w:szCs w:val="24"/>
        </w:rPr>
      </w:pPr>
      <w:r w:rsidRPr="00E41BFC">
        <w:rPr>
          <w:rFonts w:eastAsia="Calibri" w:cs="Times New Roman"/>
          <w:sz w:val="18"/>
          <w:szCs w:val="18"/>
        </w:rPr>
        <w:br w:type="page"/>
      </w:r>
      <w:r w:rsidRPr="00E41BFC">
        <w:rPr>
          <w:rFonts w:eastAsia="Times New Roman" w:cs="Times New Roman"/>
          <w:b/>
          <w:sz w:val="40"/>
          <w:szCs w:val="40"/>
        </w:rPr>
        <w:lastRenderedPageBreak/>
        <w:t>Curriculum Embedded Performance Assessment (CEPA)</w:t>
      </w:r>
    </w:p>
    <w:p w:rsidR="004C6ECC" w:rsidRPr="00E41BFC" w:rsidRDefault="004C6ECC" w:rsidP="004C6ECC">
      <w:pPr>
        <w:tabs>
          <w:tab w:val="center" w:pos="4680"/>
          <w:tab w:val="right" w:pos="9360"/>
        </w:tabs>
        <w:spacing w:after="0" w:line="240" w:lineRule="auto"/>
        <w:rPr>
          <w:rFonts w:eastAsia="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3"/>
        <w:gridCol w:w="2923"/>
        <w:gridCol w:w="1462"/>
        <w:gridCol w:w="1462"/>
        <w:gridCol w:w="2923"/>
        <w:gridCol w:w="2923"/>
      </w:tblGrid>
      <w:tr w:rsidR="004C6ECC" w:rsidRPr="00E41BFC" w:rsidTr="003E4769">
        <w:tc>
          <w:tcPr>
            <w:tcW w:w="2500" w:type="pct"/>
            <w:gridSpan w:val="3"/>
            <w:tcBorders>
              <w:bottom w:val="single" w:sz="4" w:space="0" w:color="000000"/>
            </w:tcBorders>
            <w:shd w:val="clear" w:color="auto" w:fill="D9D9D9"/>
          </w:tcPr>
          <w:p w:rsidR="004C6ECC" w:rsidRPr="00E41BFC" w:rsidRDefault="004C6ECC" w:rsidP="003E4769">
            <w:pPr>
              <w:spacing w:line="240" w:lineRule="auto"/>
              <w:rPr>
                <w:b/>
                <w:sz w:val="20"/>
              </w:rPr>
            </w:pPr>
            <w:r w:rsidRPr="00E41BFC">
              <w:rPr>
                <w:b/>
                <w:sz w:val="20"/>
              </w:rPr>
              <w:t>WIDA Standard:  The Language of _______________</w:t>
            </w:r>
          </w:p>
        </w:tc>
        <w:tc>
          <w:tcPr>
            <w:tcW w:w="2500" w:type="pct"/>
            <w:gridSpan w:val="3"/>
            <w:tcBorders>
              <w:bottom w:val="single" w:sz="4" w:space="0" w:color="000000"/>
            </w:tcBorders>
            <w:shd w:val="clear" w:color="auto" w:fill="D9D9D9"/>
          </w:tcPr>
          <w:p w:rsidR="004C6ECC" w:rsidRPr="00E41BFC" w:rsidRDefault="004C6ECC" w:rsidP="003E4769">
            <w:pPr>
              <w:spacing w:line="240" w:lineRule="auto"/>
              <w:rPr>
                <w:b/>
                <w:sz w:val="20"/>
              </w:rPr>
            </w:pPr>
            <w:r w:rsidRPr="00E41BFC">
              <w:rPr>
                <w:b/>
                <w:sz w:val="20"/>
              </w:rPr>
              <w:t>WIDA PI Receptive Domain (Listening or Reading):</w:t>
            </w:r>
          </w:p>
        </w:tc>
      </w:tr>
      <w:tr w:rsidR="004C6ECC" w:rsidRPr="00E41BFC" w:rsidTr="003E4769">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1 – Entering</w:t>
            </w:r>
          </w:p>
        </w:tc>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2 – Emerging</w:t>
            </w:r>
          </w:p>
        </w:tc>
        <w:tc>
          <w:tcPr>
            <w:tcW w:w="1000" w:type="pct"/>
            <w:gridSpan w:val="2"/>
            <w:tcBorders>
              <w:bottom w:val="single" w:sz="4" w:space="0" w:color="000000"/>
            </w:tcBorders>
          </w:tcPr>
          <w:p w:rsidR="004C6ECC" w:rsidRPr="00E41BFC" w:rsidRDefault="004C6ECC" w:rsidP="003E4769">
            <w:pPr>
              <w:spacing w:line="240" w:lineRule="auto"/>
              <w:rPr>
                <w:b/>
                <w:i/>
                <w:sz w:val="20"/>
              </w:rPr>
            </w:pPr>
            <w:r w:rsidRPr="00E41BFC">
              <w:rPr>
                <w:b/>
                <w:i/>
                <w:sz w:val="20"/>
              </w:rPr>
              <w:t>Level 3 – Developing</w:t>
            </w:r>
          </w:p>
        </w:tc>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4 – Expanding</w:t>
            </w:r>
          </w:p>
        </w:tc>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5 – Reaching</w:t>
            </w:r>
          </w:p>
          <w:p w:rsidR="004C6ECC" w:rsidRPr="00E41BFC" w:rsidRDefault="004C6ECC" w:rsidP="003E4769">
            <w:pPr>
              <w:spacing w:line="240" w:lineRule="auto"/>
              <w:rPr>
                <w:sz w:val="20"/>
              </w:rPr>
            </w:pPr>
          </w:p>
          <w:p w:rsidR="004C6ECC" w:rsidRPr="00E41BFC" w:rsidRDefault="004C6ECC" w:rsidP="003E4769">
            <w:pPr>
              <w:spacing w:line="240" w:lineRule="auto"/>
              <w:rPr>
                <w:sz w:val="20"/>
              </w:rPr>
            </w:pPr>
          </w:p>
        </w:tc>
      </w:tr>
      <w:tr w:rsidR="004C6ECC" w:rsidRPr="00E41BFC" w:rsidTr="003E4769">
        <w:tc>
          <w:tcPr>
            <w:tcW w:w="2500" w:type="pct"/>
            <w:gridSpan w:val="3"/>
            <w:tcBorders>
              <w:bottom w:val="single" w:sz="4" w:space="0" w:color="000000"/>
            </w:tcBorders>
            <w:shd w:val="clear" w:color="auto" w:fill="D9D9D9"/>
          </w:tcPr>
          <w:p w:rsidR="004C6ECC" w:rsidRPr="00E41BFC" w:rsidRDefault="004C6ECC" w:rsidP="003E4769">
            <w:pPr>
              <w:spacing w:line="240" w:lineRule="auto"/>
              <w:rPr>
                <w:b/>
                <w:sz w:val="20"/>
              </w:rPr>
            </w:pPr>
            <w:r w:rsidRPr="00E41BFC">
              <w:rPr>
                <w:b/>
                <w:sz w:val="20"/>
              </w:rPr>
              <w:t>WIDA Standard:  The Language of __________________________</w:t>
            </w:r>
          </w:p>
        </w:tc>
        <w:tc>
          <w:tcPr>
            <w:tcW w:w="2500" w:type="pct"/>
            <w:gridSpan w:val="3"/>
            <w:tcBorders>
              <w:bottom w:val="single" w:sz="4" w:space="0" w:color="000000"/>
            </w:tcBorders>
            <w:shd w:val="clear" w:color="auto" w:fill="D9D9D9"/>
          </w:tcPr>
          <w:p w:rsidR="004C6ECC" w:rsidRPr="00E41BFC" w:rsidRDefault="004C6ECC" w:rsidP="003E4769">
            <w:pPr>
              <w:spacing w:line="240" w:lineRule="auto"/>
              <w:rPr>
                <w:b/>
                <w:sz w:val="20"/>
              </w:rPr>
            </w:pPr>
            <w:r w:rsidRPr="00E41BFC">
              <w:rPr>
                <w:b/>
                <w:sz w:val="20"/>
              </w:rPr>
              <w:t>WIDA PI Productive Domain (Speaking or Writing):</w:t>
            </w:r>
          </w:p>
        </w:tc>
      </w:tr>
      <w:tr w:rsidR="004C6ECC" w:rsidRPr="00E41BFC" w:rsidTr="003E4769">
        <w:trPr>
          <w:trHeight w:val="1033"/>
        </w:trPr>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1 – Entering</w:t>
            </w:r>
          </w:p>
          <w:p w:rsidR="004C6ECC" w:rsidRPr="00E41BFC" w:rsidRDefault="004C6ECC" w:rsidP="003E4769">
            <w:pPr>
              <w:spacing w:line="240" w:lineRule="auto"/>
              <w:rPr>
                <w:sz w:val="20"/>
              </w:rPr>
            </w:pPr>
          </w:p>
          <w:p w:rsidR="004C6ECC" w:rsidRPr="00E41BFC" w:rsidRDefault="004C6ECC" w:rsidP="003E4769">
            <w:pPr>
              <w:spacing w:line="240" w:lineRule="auto"/>
              <w:rPr>
                <w:sz w:val="20"/>
              </w:rPr>
            </w:pPr>
          </w:p>
        </w:tc>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2 – Emerging</w:t>
            </w:r>
          </w:p>
        </w:tc>
        <w:tc>
          <w:tcPr>
            <w:tcW w:w="1000" w:type="pct"/>
            <w:gridSpan w:val="2"/>
            <w:tcBorders>
              <w:bottom w:val="single" w:sz="4" w:space="0" w:color="000000"/>
            </w:tcBorders>
          </w:tcPr>
          <w:p w:rsidR="004C6ECC" w:rsidRPr="00E41BFC" w:rsidRDefault="004C6ECC" w:rsidP="003E4769">
            <w:pPr>
              <w:spacing w:line="240" w:lineRule="auto"/>
              <w:rPr>
                <w:b/>
                <w:i/>
                <w:sz w:val="20"/>
              </w:rPr>
            </w:pPr>
            <w:r w:rsidRPr="00E41BFC">
              <w:rPr>
                <w:b/>
                <w:i/>
                <w:sz w:val="20"/>
              </w:rPr>
              <w:t>Level 3 – Developing</w:t>
            </w:r>
          </w:p>
        </w:tc>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4 – Expanding</w:t>
            </w:r>
          </w:p>
        </w:tc>
        <w:tc>
          <w:tcPr>
            <w:tcW w:w="1000" w:type="pct"/>
            <w:tcBorders>
              <w:bottom w:val="single" w:sz="4" w:space="0" w:color="000000"/>
            </w:tcBorders>
          </w:tcPr>
          <w:p w:rsidR="004C6ECC" w:rsidRPr="00E41BFC" w:rsidRDefault="004C6ECC" w:rsidP="003E4769">
            <w:pPr>
              <w:spacing w:line="240" w:lineRule="auto"/>
              <w:rPr>
                <w:b/>
                <w:i/>
                <w:sz w:val="20"/>
              </w:rPr>
            </w:pPr>
            <w:r w:rsidRPr="00E41BFC">
              <w:rPr>
                <w:b/>
                <w:i/>
                <w:sz w:val="20"/>
              </w:rPr>
              <w:t>Level 5 – Reaching</w:t>
            </w:r>
          </w:p>
          <w:p w:rsidR="004C6ECC" w:rsidRPr="00E41BFC" w:rsidRDefault="004C6ECC" w:rsidP="003E4769">
            <w:pPr>
              <w:spacing w:line="240" w:lineRule="auto"/>
              <w:rPr>
                <w:sz w:val="20"/>
              </w:rPr>
            </w:pPr>
          </w:p>
        </w:tc>
      </w:tr>
    </w:tbl>
    <w:p w:rsidR="004C6ECC" w:rsidRPr="00E41BFC" w:rsidRDefault="004C6ECC" w:rsidP="004C6ECC">
      <w:pPr>
        <w:tabs>
          <w:tab w:val="center" w:pos="4680"/>
          <w:tab w:val="right" w:pos="9360"/>
        </w:tabs>
        <w:spacing w:after="0" w:line="240" w:lineRule="auto"/>
        <w:rPr>
          <w:rFonts w:eastAsia="Times New Roman" w:cs="Times New Roman"/>
          <w:b/>
        </w:rPr>
      </w:pPr>
    </w:p>
    <w:tbl>
      <w:tblPr>
        <w:tblStyle w:val="TableGrid"/>
        <w:tblW w:w="5000" w:type="pct"/>
        <w:tblLook w:val="04A0"/>
      </w:tblPr>
      <w:tblGrid>
        <w:gridCol w:w="8749"/>
        <w:gridCol w:w="5867"/>
      </w:tblGrid>
      <w:tr w:rsidR="004C6ECC" w:rsidRPr="00E41BFC" w:rsidTr="003E4769">
        <w:tc>
          <w:tcPr>
            <w:tcW w:w="2993" w:type="pct"/>
          </w:tcPr>
          <w:p w:rsidR="004C6ECC" w:rsidRPr="00E41BFC" w:rsidRDefault="004C6ECC" w:rsidP="003E4769">
            <w:pPr>
              <w:spacing w:after="200" w:line="276" w:lineRule="auto"/>
              <w:rPr>
                <w:rFonts w:eastAsia="Times New Roman" w:cs="Times New Roman"/>
                <w:lang w:eastAsia="zh-CN"/>
              </w:rPr>
            </w:pPr>
            <w:r w:rsidRPr="00E41BFC">
              <w:rPr>
                <w:rFonts w:eastAsia="Times New Roman" w:cs="Times New Roman"/>
                <w:lang w:eastAsia="zh-CN"/>
              </w:rPr>
              <w:t>Curriculum Embedded Performance Assessment (CEPA):</w:t>
            </w:r>
          </w:p>
          <w:p w:rsidR="004C6ECC" w:rsidRPr="00E41BFC" w:rsidRDefault="004C6ECC" w:rsidP="004C6ECC">
            <w:pPr>
              <w:numPr>
                <w:ilvl w:val="0"/>
                <w:numId w:val="17"/>
              </w:numPr>
              <w:autoSpaceDE w:val="0"/>
              <w:autoSpaceDN w:val="0"/>
              <w:adjustRightInd w:val="0"/>
              <w:rPr>
                <w:i/>
              </w:rPr>
            </w:pPr>
            <w:r w:rsidRPr="00E41BFC">
              <w:rPr>
                <w:i/>
              </w:rPr>
              <w:t>How will students demonstrate their enduring understanding (meaning making and transfer) through complex performance?</w:t>
            </w:r>
          </w:p>
          <w:p w:rsidR="004C6ECC" w:rsidRPr="00E41BFC" w:rsidRDefault="004C6ECC" w:rsidP="004C6ECC">
            <w:pPr>
              <w:numPr>
                <w:ilvl w:val="0"/>
                <w:numId w:val="17"/>
              </w:numPr>
              <w:autoSpaceDE w:val="0"/>
              <w:autoSpaceDN w:val="0"/>
              <w:adjustRightInd w:val="0"/>
              <w:rPr>
                <w:i/>
              </w:rPr>
            </w:pPr>
            <w:r w:rsidRPr="00E41BFC">
              <w:rPr>
                <w:i/>
              </w:rPr>
              <w:t xml:space="preserve">How will students demonstrate meeting the </w:t>
            </w:r>
            <w:r w:rsidRPr="00E41BFC">
              <w:rPr>
                <w:b/>
                <w:i/>
              </w:rPr>
              <w:t>Focus Language Goals</w:t>
            </w:r>
            <w:r w:rsidRPr="00E41BFC">
              <w:rPr>
                <w:i/>
              </w:rPr>
              <w:t xml:space="preserve"> through performance-based tasks or projects? This should tie into knowledge and skills, but also relate to a real world context. </w:t>
            </w:r>
          </w:p>
          <w:p w:rsidR="004C6ECC" w:rsidRPr="00E41BFC" w:rsidRDefault="004C6ECC" w:rsidP="004C6ECC">
            <w:pPr>
              <w:numPr>
                <w:ilvl w:val="0"/>
                <w:numId w:val="17"/>
              </w:numPr>
              <w:autoSpaceDE w:val="0"/>
              <w:autoSpaceDN w:val="0"/>
              <w:adjustRightInd w:val="0"/>
              <w:rPr>
                <w:i/>
              </w:rPr>
            </w:pPr>
            <w:r w:rsidRPr="00E41BFC">
              <w:rPr>
                <w:i/>
              </w:rPr>
              <w:t>How will the receptive and productive domains be measured in the final assessment?</w:t>
            </w:r>
          </w:p>
          <w:p w:rsidR="004C6ECC" w:rsidRPr="00E41BFC" w:rsidRDefault="004C6ECC" w:rsidP="003E4769">
            <w:pPr>
              <w:pStyle w:val="NoSpacing"/>
              <w:rPr>
                <w:rFonts w:asciiTheme="minorHAnsi" w:hAnsiTheme="minorHAnsi"/>
              </w:rPr>
            </w:pPr>
          </w:p>
          <w:p w:rsidR="004C6ECC" w:rsidRPr="00E41BFC" w:rsidRDefault="004C6ECC" w:rsidP="003E4769">
            <w:pPr>
              <w:pStyle w:val="NoSpacing"/>
              <w:rPr>
                <w:rFonts w:asciiTheme="minorHAnsi" w:hAnsiTheme="minorHAnsi"/>
              </w:rPr>
            </w:pPr>
            <w:r w:rsidRPr="00E41BFC">
              <w:rPr>
                <w:rFonts w:asciiTheme="minorHAnsi" w:hAnsiTheme="minorHAnsi"/>
              </w:rPr>
              <w:t xml:space="preserve">Note: The best way to see if the CEPA is aligned is to just show someone the CEPA and see if they can rightly guess the </w:t>
            </w:r>
            <w:r w:rsidRPr="00E41BFC">
              <w:rPr>
                <w:rFonts w:asciiTheme="minorHAnsi" w:hAnsiTheme="minorHAnsi"/>
                <w:b/>
              </w:rPr>
              <w:t>Focus Language Goals</w:t>
            </w:r>
            <w:r w:rsidRPr="00E41BFC">
              <w:rPr>
                <w:rFonts w:asciiTheme="minorHAnsi" w:hAnsiTheme="minorHAnsi"/>
              </w:rPr>
              <w:t xml:space="preserve">. </w:t>
            </w:r>
          </w:p>
          <w:p w:rsidR="004C6ECC" w:rsidRPr="00E41BFC" w:rsidRDefault="004C6ECC" w:rsidP="003E4769">
            <w:pPr>
              <w:pStyle w:val="NoSpacing"/>
              <w:rPr>
                <w:rFonts w:asciiTheme="minorHAnsi" w:hAnsiTheme="minorHAnsi"/>
              </w:rPr>
            </w:pPr>
            <w:r w:rsidRPr="00E41BFC">
              <w:rPr>
                <w:rFonts w:asciiTheme="minorHAnsi" w:hAnsiTheme="minorHAnsi"/>
              </w:rPr>
              <w:t>Important: this is a fluid process. You may adjust the CEPA or the goals.</w:t>
            </w:r>
          </w:p>
        </w:tc>
        <w:tc>
          <w:tcPr>
            <w:tcW w:w="2007" w:type="pct"/>
          </w:tcPr>
          <w:p w:rsidR="004C6ECC" w:rsidRPr="00E41BFC" w:rsidRDefault="004C6ECC" w:rsidP="003E4769">
            <w:pPr>
              <w:rPr>
                <w:rFonts w:eastAsia="Times New Roman" w:cs="Times New Roman"/>
                <w:lang w:eastAsia="zh-CN"/>
              </w:rPr>
            </w:pPr>
            <w:r w:rsidRPr="00E41BFC">
              <w:rPr>
                <w:rFonts w:eastAsia="Times New Roman" w:cs="Times New Roman"/>
                <w:lang w:eastAsia="zh-CN"/>
              </w:rPr>
              <w:t>In developing our CEPA, we considered the four points to the left:</w:t>
            </w:r>
          </w:p>
          <w:p w:rsidR="004C6ECC" w:rsidRPr="00E41BFC" w:rsidRDefault="004C6ECC" w:rsidP="003E4769">
            <w:pPr>
              <w:jc w:val="center"/>
              <w:rPr>
                <w:rFonts w:eastAsia="Times New Roman" w:cs="Times New Roman"/>
                <w:lang w:eastAsia="zh-CN"/>
              </w:rPr>
            </w:pPr>
            <w:r w:rsidRPr="00E41BFC">
              <w:rPr>
                <w:rFonts w:eastAsia="Times New Roman" w:cs="Times New Roman"/>
                <w:noProof/>
              </w:rPr>
              <w:drawing>
                <wp:inline distT="0" distB="0" distL="0" distR="0">
                  <wp:extent cx="469265" cy="231775"/>
                  <wp:effectExtent l="0" t="0" r="6985" b="0"/>
                  <wp:docPr id="509"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4C6ECC" w:rsidRPr="00E41BFC" w:rsidRDefault="004C6ECC" w:rsidP="003E4769">
            <w:pPr>
              <w:rPr>
                <w:rFonts w:eastAsia="Times New Roman" w:cs="Times New Roman"/>
                <w:lang w:eastAsia="zh-CN"/>
              </w:rPr>
            </w:pPr>
          </w:p>
          <w:p w:rsidR="004C6ECC" w:rsidRPr="00E41BFC" w:rsidRDefault="004C6ECC" w:rsidP="003E4769">
            <w:pPr>
              <w:rPr>
                <w:rFonts w:eastAsia="Times New Roman" w:cs="Times New Roman"/>
                <w:lang w:eastAsia="zh-CN"/>
              </w:rPr>
            </w:pPr>
            <w:r w:rsidRPr="00E41BFC">
              <w:rPr>
                <w:rFonts w:eastAsia="Times New Roman" w:cs="Times New Roman"/>
                <w:lang w:eastAsia="zh-CN"/>
              </w:rPr>
              <w:t>All of our Focus Language Goals are reflected in our CEPA:</w:t>
            </w:r>
          </w:p>
          <w:p w:rsidR="004C6ECC" w:rsidRPr="00E41BFC" w:rsidRDefault="004C6ECC" w:rsidP="003E4769">
            <w:pPr>
              <w:jc w:val="center"/>
              <w:rPr>
                <w:rFonts w:eastAsia="Times New Roman" w:cs="Times New Roman"/>
                <w:lang w:eastAsia="zh-CN"/>
              </w:rPr>
            </w:pPr>
            <w:r w:rsidRPr="00E41BFC">
              <w:rPr>
                <w:rFonts w:eastAsia="Times New Roman" w:cs="Times New Roman"/>
                <w:noProof/>
              </w:rPr>
              <w:drawing>
                <wp:inline distT="0" distB="0" distL="0" distR="0">
                  <wp:extent cx="469265" cy="231775"/>
                  <wp:effectExtent l="0" t="0" r="6985" b="0"/>
                  <wp:docPr id="51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4C6ECC" w:rsidRPr="00E41BFC" w:rsidRDefault="004C6ECC" w:rsidP="003E4769">
            <w:pPr>
              <w:rPr>
                <w:rFonts w:eastAsia="Times New Roman" w:cs="Times New Roman"/>
                <w:lang w:eastAsia="zh-CN"/>
              </w:rPr>
            </w:pPr>
          </w:p>
          <w:p w:rsidR="004C6ECC" w:rsidRPr="00E41BFC" w:rsidRDefault="004C6ECC" w:rsidP="003E4769">
            <w:pPr>
              <w:rPr>
                <w:rFonts w:eastAsia="Times New Roman" w:cs="Times New Roman"/>
                <w:lang w:eastAsia="zh-CN"/>
              </w:rPr>
            </w:pPr>
            <w:r w:rsidRPr="00E41BFC">
              <w:rPr>
                <w:rFonts w:eastAsia="Times New Roman" w:cs="Times New Roman"/>
                <w:lang w:eastAsia="zh-CN"/>
              </w:rPr>
              <w:t>We have included receptive and productive MPIs that are aligned to our CEPA:</w:t>
            </w:r>
          </w:p>
          <w:p w:rsidR="004C6ECC" w:rsidRPr="00E41BFC" w:rsidRDefault="004C6ECC" w:rsidP="003E4769">
            <w:pPr>
              <w:jc w:val="center"/>
              <w:rPr>
                <w:rFonts w:eastAsia="Times New Roman" w:cs="Times New Roman"/>
                <w:lang w:eastAsia="zh-CN"/>
              </w:rPr>
            </w:pPr>
            <w:r w:rsidRPr="00E41BFC">
              <w:rPr>
                <w:rFonts w:eastAsia="Times New Roman" w:cs="Times New Roman"/>
                <w:noProof/>
              </w:rPr>
              <w:drawing>
                <wp:inline distT="0" distB="0" distL="0" distR="0">
                  <wp:extent cx="469265" cy="231775"/>
                  <wp:effectExtent l="0" t="0" r="6985" b="0"/>
                  <wp:docPr id="51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p w:rsidR="004C6ECC" w:rsidRPr="00E41BFC" w:rsidRDefault="004C6ECC" w:rsidP="003E4769">
            <w:pPr>
              <w:rPr>
                <w:rFonts w:eastAsia="Times New Roman" w:cs="Times New Roman"/>
                <w:lang w:eastAsia="zh-CN"/>
              </w:rPr>
            </w:pPr>
          </w:p>
          <w:p w:rsidR="004C6ECC" w:rsidRPr="00E41BFC" w:rsidRDefault="004C6ECC" w:rsidP="003E4769">
            <w:pPr>
              <w:rPr>
                <w:rFonts w:eastAsia="Times New Roman" w:cs="Times New Roman"/>
                <w:lang w:eastAsia="zh-CN"/>
              </w:rPr>
            </w:pPr>
            <w:r w:rsidRPr="00E41BFC">
              <w:rPr>
                <w:rFonts w:eastAsia="Times New Roman" w:cs="Times New Roman"/>
                <w:lang w:eastAsia="zh-CN"/>
              </w:rPr>
              <w:t>The MPIs Include language function, content stem and support</w:t>
            </w:r>
          </w:p>
          <w:p w:rsidR="004C6ECC" w:rsidRPr="00E41BFC" w:rsidRDefault="004C6ECC" w:rsidP="003E4769">
            <w:pPr>
              <w:spacing w:after="200" w:line="276" w:lineRule="auto"/>
              <w:jc w:val="center"/>
              <w:rPr>
                <w:rFonts w:eastAsia="Times New Roman" w:cs="Times New Roman"/>
                <w:lang w:eastAsia="zh-CN"/>
              </w:rPr>
            </w:pPr>
            <w:r w:rsidRPr="00E41BFC">
              <w:rPr>
                <w:rFonts w:eastAsia="Times New Roman" w:cs="Times New Roman"/>
                <w:noProof/>
              </w:rPr>
              <w:drawing>
                <wp:inline distT="0" distB="0" distL="0" distR="0">
                  <wp:extent cx="469265" cy="231775"/>
                  <wp:effectExtent l="0" t="0" r="6985" b="0"/>
                  <wp:docPr id="51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31775"/>
                          </a:xfrm>
                          <a:prstGeom prst="rect">
                            <a:avLst/>
                          </a:prstGeom>
                          <a:noFill/>
                        </pic:spPr>
                      </pic:pic>
                    </a:graphicData>
                  </a:graphic>
                </wp:inline>
              </w:drawing>
            </w:r>
          </w:p>
        </w:tc>
      </w:tr>
    </w:tbl>
    <w:p w:rsidR="00CB3AE8" w:rsidRPr="00E41BFC" w:rsidRDefault="00CB3AE8" w:rsidP="00AE6544">
      <w:pPr>
        <w:spacing w:after="0" w:line="240" w:lineRule="auto"/>
        <w:rPr>
          <w:rFonts w:eastAsia="Times New Roman" w:cs="Times New Roman"/>
          <w:sz w:val="36"/>
          <w:szCs w:val="80"/>
        </w:rPr>
      </w:pPr>
    </w:p>
    <w:sectPr w:rsidR="00CB3AE8" w:rsidRPr="00E41BFC" w:rsidSect="003E4769">
      <w:footerReference w:type="default" r:id="rId35"/>
      <w:footerReference w:type="first" r:id="rId36"/>
      <w:type w:val="continuous"/>
      <w:pgSz w:w="15840" w:h="12240" w:orient="landscape"/>
      <w:pgMar w:top="1549" w:right="720" w:bottom="720" w:left="720" w:header="576"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9918CC" w15:done="0"/>
  <w15:commentEx w15:paraId="61592658" w15:done="0"/>
  <w15:commentEx w15:paraId="4FD3CD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47" w:rsidRDefault="002D7847" w:rsidP="0055799F">
      <w:pPr>
        <w:spacing w:after="0" w:line="240" w:lineRule="auto"/>
      </w:pPr>
      <w:r>
        <w:separator/>
      </w:r>
    </w:p>
  </w:endnote>
  <w:endnote w:type="continuationSeparator" w:id="0">
    <w:p w:rsidR="002D7847" w:rsidRDefault="002D7847" w:rsidP="0055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5D" w:rsidRDefault="00B54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AC" w:rsidRPr="00252E87" w:rsidRDefault="003D43AC" w:rsidP="003E4769">
    <w:pPr>
      <w:pStyle w:val="Footer"/>
      <w:rPr>
        <w:rFonts w:ascii="Arial Narrow" w:hAnsi="Arial Narrow"/>
      </w:rPr>
    </w:pPr>
    <w:r w:rsidRPr="00B5007B">
      <w:rPr>
        <w:rFonts w:ascii="Arial Narrow" w:hAnsi="Arial Narrow"/>
        <w:noProof/>
        <w:color w:val="000000"/>
      </w:rPr>
      <w:drawing>
        <wp:inline distT="0" distB="0" distL="0" distR="0">
          <wp:extent cx="859578" cy="303936"/>
          <wp:effectExtent l="19050" t="0" r="0" b="0"/>
          <wp:docPr id="25" name="Picture 2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1"/>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A909A4" w:rsidRPr="001D358D">
      <w:rPr>
        <w:rStyle w:val="PageNumber"/>
        <w:rFonts w:ascii="Arial Narrow" w:hAnsi="Arial Narrow"/>
        <w:sz w:val="18"/>
        <w:szCs w:val="18"/>
      </w:rPr>
      <w:fldChar w:fldCharType="separate"/>
    </w:r>
    <w:r w:rsidR="00AE1BF7">
      <w:rPr>
        <w:rStyle w:val="PageNumber"/>
        <w:rFonts w:ascii="Arial Narrow" w:hAnsi="Arial Narrow"/>
        <w:noProof/>
        <w:sz w:val="18"/>
        <w:szCs w:val="18"/>
      </w:rPr>
      <w:t>4</w:t>
    </w:r>
    <w:r w:rsidR="00A909A4"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A909A4" w:rsidRPr="001D358D">
      <w:rPr>
        <w:rStyle w:val="PageNumber"/>
        <w:rFonts w:ascii="Arial Narrow" w:hAnsi="Arial Narrow"/>
        <w:sz w:val="18"/>
        <w:szCs w:val="18"/>
      </w:rPr>
      <w:fldChar w:fldCharType="separate"/>
    </w:r>
    <w:r w:rsidR="00AE1BF7">
      <w:rPr>
        <w:rStyle w:val="PageNumber"/>
        <w:rFonts w:ascii="Arial Narrow" w:hAnsi="Arial Narrow"/>
        <w:noProof/>
        <w:sz w:val="18"/>
        <w:szCs w:val="18"/>
      </w:rPr>
      <w:t>11</w:t>
    </w:r>
    <w:r w:rsidR="00A909A4" w:rsidRPr="001D358D">
      <w:rPr>
        <w:rStyle w:val="PageNumber"/>
        <w:rFonts w:ascii="Arial Narrow" w:hAnsi="Arial Narrow"/>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AC" w:rsidRPr="00252E87" w:rsidRDefault="003D43AC" w:rsidP="003E4769">
    <w:pPr>
      <w:pStyle w:val="Footer"/>
      <w:rPr>
        <w:rFonts w:ascii="Arial Narrow" w:hAnsi="Arial Narrow"/>
      </w:rPr>
    </w:pPr>
    <w:r w:rsidRPr="00B5007B">
      <w:rPr>
        <w:rFonts w:ascii="Arial Narrow" w:hAnsi="Arial Narrow"/>
        <w:noProof/>
        <w:color w:val="000000"/>
      </w:rPr>
      <w:drawing>
        <wp:inline distT="0" distB="0" distL="0" distR="0">
          <wp:extent cx="859578" cy="303936"/>
          <wp:effectExtent l="19050" t="0" r="0" b="0"/>
          <wp:docPr id="2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V03.04.16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1"/>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A909A4" w:rsidRPr="001D358D">
      <w:rPr>
        <w:rStyle w:val="PageNumber"/>
        <w:rFonts w:ascii="Arial Narrow" w:hAnsi="Arial Narrow"/>
        <w:sz w:val="18"/>
        <w:szCs w:val="18"/>
      </w:rPr>
      <w:fldChar w:fldCharType="separate"/>
    </w:r>
    <w:r w:rsidR="00AE1BF7">
      <w:rPr>
        <w:rStyle w:val="PageNumber"/>
        <w:rFonts w:ascii="Arial Narrow" w:hAnsi="Arial Narrow"/>
        <w:noProof/>
        <w:sz w:val="18"/>
        <w:szCs w:val="18"/>
      </w:rPr>
      <w:t>1</w:t>
    </w:r>
    <w:r w:rsidR="00A909A4"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A909A4" w:rsidRPr="001D358D">
      <w:rPr>
        <w:rStyle w:val="PageNumber"/>
        <w:rFonts w:ascii="Arial Narrow" w:hAnsi="Arial Narrow"/>
        <w:sz w:val="18"/>
        <w:szCs w:val="18"/>
      </w:rPr>
      <w:fldChar w:fldCharType="separate"/>
    </w:r>
    <w:r w:rsidR="00AE1BF7">
      <w:rPr>
        <w:rStyle w:val="PageNumber"/>
        <w:rFonts w:ascii="Arial Narrow" w:hAnsi="Arial Narrow"/>
        <w:noProof/>
        <w:sz w:val="18"/>
        <w:szCs w:val="18"/>
      </w:rPr>
      <w:t>11</w:t>
    </w:r>
    <w:r w:rsidR="00A909A4" w:rsidRPr="001D358D">
      <w:rPr>
        <w:rStyle w:val="PageNumber"/>
        <w:rFonts w:ascii="Arial Narrow" w:hAnsi="Arial Narrow"/>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AC" w:rsidRPr="00252E87" w:rsidRDefault="003D43AC" w:rsidP="002D0EFB">
    <w:pPr>
      <w:pStyle w:val="Footer"/>
      <w:ind w:right="-4320"/>
      <w:rPr>
        <w:rFonts w:ascii="Arial Narrow" w:hAnsi="Arial Narrow"/>
      </w:rPr>
    </w:pPr>
    <w:r w:rsidRPr="00B5007B">
      <w:rPr>
        <w:rFonts w:ascii="Arial Narrow" w:hAnsi="Arial Narrow"/>
        <w:noProof/>
        <w:color w:val="000000"/>
      </w:rPr>
      <w:drawing>
        <wp:inline distT="0" distB="0" distL="0" distR="0">
          <wp:extent cx="859578" cy="303936"/>
          <wp:effectExtent l="19050" t="0" r="0" b="0"/>
          <wp:docPr id="14" name="Picture 2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1"/>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A909A4" w:rsidRPr="001D358D">
      <w:rPr>
        <w:rStyle w:val="PageNumber"/>
        <w:rFonts w:ascii="Arial Narrow" w:hAnsi="Arial Narrow"/>
        <w:sz w:val="18"/>
        <w:szCs w:val="18"/>
      </w:rPr>
      <w:fldChar w:fldCharType="separate"/>
    </w:r>
    <w:r w:rsidR="00AE1BF7">
      <w:rPr>
        <w:rStyle w:val="PageNumber"/>
        <w:rFonts w:ascii="Arial Narrow" w:hAnsi="Arial Narrow"/>
        <w:noProof/>
        <w:sz w:val="18"/>
        <w:szCs w:val="18"/>
      </w:rPr>
      <w:t>11</w:t>
    </w:r>
    <w:r w:rsidR="00A909A4"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A909A4" w:rsidRPr="001D358D">
      <w:rPr>
        <w:rStyle w:val="PageNumber"/>
        <w:rFonts w:ascii="Arial Narrow" w:hAnsi="Arial Narrow"/>
        <w:sz w:val="18"/>
        <w:szCs w:val="18"/>
      </w:rPr>
      <w:fldChar w:fldCharType="separate"/>
    </w:r>
    <w:r w:rsidR="00AE1BF7">
      <w:rPr>
        <w:rStyle w:val="PageNumber"/>
        <w:rFonts w:ascii="Arial Narrow" w:hAnsi="Arial Narrow"/>
        <w:noProof/>
        <w:sz w:val="18"/>
        <w:szCs w:val="18"/>
      </w:rPr>
      <w:t>11</w:t>
    </w:r>
    <w:r w:rsidR="00A909A4" w:rsidRPr="001D358D">
      <w:rPr>
        <w:rStyle w:val="PageNumber"/>
        <w:rFonts w:ascii="Arial Narrow" w:hAnsi="Arial Narrow"/>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AC" w:rsidRPr="00252E87" w:rsidRDefault="003D43AC" w:rsidP="003E4769">
    <w:pPr>
      <w:pStyle w:val="Footer"/>
      <w:rPr>
        <w:rFonts w:ascii="Arial Narrow" w:hAnsi="Arial Narrow"/>
      </w:rPr>
    </w:pPr>
    <w:r w:rsidRPr="00B5007B">
      <w:rPr>
        <w:rFonts w:ascii="Arial Narrow" w:hAnsi="Arial Narrow"/>
        <w:noProof/>
        <w:color w:val="000000"/>
      </w:rPr>
      <w:drawing>
        <wp:inline distT="0" distB="0" distL="0" distR="0">
          <wp:extent cx="859578" cy="303936"/>
          <wp:effectExtent l="19050" t="0" r="0" b="0"/>
          <wp:docPr id="1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1"/>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A909A4" w:rsidRPr="001D358D">
      <w:rPr>
        <w:rStyle w:val="PageNumber"/>
        <w:rFonts w:ascii="Arial Narrow" w:hAnsi="Arial Narrow"/>
        <w:sz w:val="18"/>
        <w:szCs w:val="18"/>
      </w:rPr>
      <w:fldChar w:fldCharType="separate"/>
    </w:r>
    <w:r>
      <w:rPr>
        <w:rStyle w:val="PageNumber"/>
        <w:rFonts w:ascii="Arial Narrow" w:hAnsi="Arial Narrow"/>
        <w:noProof/>
        <w:sz w:val="18"/>
        <w:szCs w:val="18"/>
      </w:rPr>
      <w:t>9</w:t>
    </w:r>
    <w:r w:rsidR="00A909A4"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A909A4"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A909A4" w:rsidRPr="001D358D">
      <w:rPr>
        <w:rStyle w:val="PageNumber"/>
        <w:rFonts w:ascii="Arial Narrow" w:hAnsi="Arial Narrow"/>
        <w:sz w:val="18"/>
        <w:szCs w:val="18"/>
      </w:rPr>
      <w:fldChar w:fldCharType="separate"/>
    </w:r>
    <w:r>
      <w:rPr>
        <w:rStyle w:val="PageNumber"/>
        <w:rFonts w:ascii="Arial Narrow" w:hAnsi="Arial Narrow"/>
        <w:noProof/>
        <w:sz w:val="18"/>
        <w:szCs w:val="18"/>
      </w:rPr>
      <w:t>11</w:t>
    </w:r>
    <w:r w:rsidR="00A909A4" w:rsidRPr="001D358D">
      <w:rPr>
        <w:rStyle w:val="PageNumbe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47" w:rsidRDefault="002D7847" w:rsidP="0055799F">
      <w:pPr>
        <w:spacing w:after="0" w:line="240" w:lineRule="auto"/>
      </w:pPr>
      <w:r>
        <w:separator/>
      </w:r>
    </w:p>
  </w:footnote>
  <w:footnote w:type="continuationSeparator" w:id="0">
    <w:p w:rsidR="002D7847" w:rsidRDefault="002D7847" w:rsidP="0055799F">
      <w:pPr>
        <w:spacing w:after="0" w:line="240" w:lineRule="auto"/>
      </w:pPr>
      <w:r>
        <w:continuationSeparator/>
      </w:r>
    </w:p>
  </w:footnote>
  <w:footnote w:id="1">
    <w:p w:rsidR="003D43AC" w:rsidRPr="009E7F2B" w:rsidRDefault="003D43AC" w:rsidP="009E7F2B">
      <w:pPr>
        <w:pStyle w:val="NoSpacing"/>
        <w:rPr>
          <w:sz w:val="18"/>
          <w:szCs w:val="18"/>
        </w:rPr>
      </w:pPr>
      <w:r w:rsidRPr="009E7F2B">
        <w:rPr>
          <w:rStyle w:val="FootnoteReference"/>
          <w:sz w:val="18"/>
          <w:szCs w:val="18"/>
        </w:rPr>
        <w:footnoteRef/>
      </w:r>
      <w:r w:rsidRPr="009E7F2B">
        <w:rPr>
          <w:sz w:val="18"/>
          <w:szCs w:val="18"/>
        </w:rPr>
        <w:t xml:space="preserve"> </w:t>
      </w:r>
      <w:r>
        <w:rPr>
          <w:sz w:val="18"/>
          <w:szCs w:val="18"/>
          <w:lang w:eastAsia="zh-CN"/>
        </w:rPr>
        <w:t>“Test” adapted from:</w:t>
      </w:r>
      <w:r w:rsidRPr="009E7F2B">
        <w:rPr>
          <w:sz w:val="18"/>
          <w:szCs w:val="18"/>
          <w:lang w:eastAsia="zh-CN"/>
        </w:rPr>
        <w:t xml:space="preserve"> Heritage, M. (2008) </w:t>
      </w:r>
      <w:hyperlink r:id="rId1" w:history="1">
        <w:r w:rsidRPr="006D458D">
          <w:rPr>
            <w:rStyle w:val="Hyperlink"/>
            <w:sz w:val="18"/>
            <w:szCs w:val="18"/>
            <w:lang w:eastAsia="zh-CN"/>
          </w:rPr>
          <w:t>Learning Progressions: Supporting instruction and formative assessment</w:t>
        </w:r>
      </w:hyperlink>
      <w:r w:rsidRPr="009E7F2B">
        <w:rPr>
          <w:sz w:val="18"/>
          <w:szCs w:val="18"/>
          <w:lang w:eastAsia="zh-CN"/>
        </w:rPr>
        <w:t xml:space="preserve">.  </w:t>
      </w:r>
      <w:r>
        <w:rPr>
          <w:sz w:val="18"/>
          <w:szCs w:val="18"/>
          <w:lang w:eastAsia="zh-CN"/>
        </w:rPr>
        <w:t>CCSSO. Washington, DC.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5D" w:rsidRDefault="00B54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90746"/>
      <w:docPartObj>
        <w:docPartGallery w:val="Watermarks"/>
        <w:docPartUnique/>
      </w:docPartObj>
    </w:sdtPr>
    <w:sdtContent>
      <w:p w:rsidR="00B5435D" w:rsidRDefault="00AE1B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5D" w:rsidRDefault="00B543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0pt;height:150pt;visibility:visible;mso-wrap-style:square" o:bullet="t">
        <v:imagedata r:id="rId1" o:title="hyKmt[1]"/>
      </v:shape>
    </w:pict>
  </w:numPicBullet>
  <w:numPicBullet w:numPicBulletId="1">
    <w:pict>
      <v:shape id="_x0000_i1072" type="#_x0000_t75" style="width:36.75pt;height:18.75pt;visibility:visible;mso-wrap-style:square" o:bullet="t">
        <v:imagedata r:id="rId2" o:title=""/>
      </v:shape>
    </w:pict>
  </w:numPicBullet>
  <w:abstractNum w:abstractNumId="0">
    <w:nsid w:val="022B48FB"/>
    <w:multiLevelType w:val="hybridMultilevel"/>
    <w:tmpl w:val="AE20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F55"/>
    <w:multiLevelType w:val="hybridMultilevel"/>
    <w:tmpl w:val="B2562992"/>
    <w:lvl w:ilvl="0" w:tplc="AC6644AA">
      <w:start w:val="1"/>
      <w:numFmt w:val="decimal"/>
      <w:lvlText w:val="%1."/>
      <w:lvlJc w:val="left"/>
      <w:pPr>
        <w:ind w:left="720" w:hanging="360"/>
      </w:pPr>
      <w:rPr>
        <w:rFonts w:ascii="Cambria" w:hAnsi="Cambria"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184F"/>
    <w:multiLevelType w:val="hybridMultilevel"/>
    <w:tmpl w:val="8912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D2944"/>
    <w:multiLevelType w:val="hybridMultilevel"/>
    <w:tmpl w:val="A3BA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E3CB9"/>
    <w:multiLevelType w:val="hybridMultilevel"/>
    <w:tmpl w:val="7912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10F3"/>
    <w:multiLevelType w:val="hybridMultilevel"/>
    <w:tmpl w:val="EF60EA02"/>
    <w:lvl w:ilvl="0" w:tplc="14E27DDA">
      <w:start w:val="1"/>
      <w:numFmt w:val="decimal"/>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F3905"/>
    <w:multiLevelType w:val="hybridMultilevel"/>
    <w:tmpl w:val="9A10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7D3D"/>
    <w:multiLevelType w:val="hybridMultilevel"/>
    <w:tmpl w:val="A66E3EA2"/>
    <w:lvl w:ilvl="0" w:tplc="566CBE1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F53CB7F8" w:tentative="1">
      <w:start w:val="1"/>
      <w:numFmt w:val="bullet"/>
      <w:lvlText w:val="•"/>
      <w:lvlJc w:val="left"/>
      <w:pPr>
        <w:tabs>
          <w:tab w:val="num" w:pos="2160"/>
        </w:tabs>
        <w:ind w:left="2160" w:hanging="360"/>
      </w:pPr>
      <w:rPr>
        <w:rFonts w:ascii="Arial" w:hAnsi="Arial" w:hint="default"/>
      </w:rPr>
    </w:lvl>
    <w:lvl w:ilvl="3" w:tplc="16728392" w:tentative="1">
      <w:start w:val="1"/>
      <w:numFmt w:val="bullet"/>
      <w:lvlText w:val="•"/>
      <w:lvlJc w:val="left"/>
      <w:pPr>
        <w:tabs>
          <w:tab w:val="num" w:pos="2880"/>
        </w:tabs>
        <w:ind w:left="2880" w:hanging="360"/>
      </w:pPr>
      <w:rPr>
        <w:rFonts w:ascii="Arial" w:hAnsi="Arial" w:hint="default"/>
      </w:rPr>
    </w:lvl>
    <w:lvl w:ilvl="4" w:tplc="1658B282" w:tentative="1">
      <w:start w:val="1"/>
      <w:numFmt w:val="bullet"/>
      <w:lvlText w:val="•"/>
      <w:lvlJc w:val="left"/>
      <w:pPr>
        <w:tabs>
          <w:tab w:val="num" w:pos="3600"/>
        </w:tabs>
        <w:ind w:left="3600" w:hanging="360"/>
      </w:pPr>
      <w:rPr>
        <w:rFonts w:ascii="Arial" w:hAnsi="Arial" w:hint="default"/>
      </w:rPr>
    </w:lvl>
    <w:lvl w:ilvl="5" w:tplc="BCF8E970" w:tentative="1">
      <w:start w:val="1"/>
      <w:numFmt w:val="bullet"/>
      <w:lvlText w:val="•"/>
      <w:lvlJc w:val="left"/>
      <w:pPr>
        <w:tabs>
          <w:tab w:val="num" w:pos="4320"/>
        </w:tabs>
        <w:ind w:left="4320" w:hanging="360"/>
      </w:pPr>
      <w:rPr>
        <w:rFonts w:ascii="Arial" w:hAnsi="Arial" w:hint="default"/>
      </w:rPr>
    </w:lvl>
    <w:lvl w:ilvl="6" w:tplc="035AF0FA" w:tentative="1">
      <w:start w:val="1"/>
      <w:numFmt w:val="bullet"/>
      <w:lvlText w:val="•"/>
      <w:lvlJc w:val="left"/>
      <w:pPr>
        <w:tabs>
          <w:tab w:val="num" w:pos="5040"/>
        </w:tabs>
        <w:ind w:left="5040" w:hanging="360"/>
      </w:pPr>
      <w:rPr>
        <w:rFonts w:ascii="Arial" w:hAnsi="Arial" w:hint="default"/>
      </w:rPr>
    </w:lvl>
    <w:lvl w:ilvl="7" w:tplc="58343076" w:tentative="1">
      <w:start w:val="1"/>
      <w:numFmt w:val="bullet"/>
      <w:lvlText w:val="•"/>
      <w:lvlJc w:val="left"/>
      <w:pPr>
        <w:tabs>
          <w:tab w:val="num" w:pos="5760"/>
        </w:tabs>
        <w:ind w:left="5760" w:hanging="360"/>
      </w:pPr>
      <w:rPr>
        <w:rFonts w:ascii="Arial" w:hAnsi="Arial" w:hint="default"/>
      </w:rPr>
    </w:lvl>
    <w:lvl w:ilvl="8" w:tplc="84D8D2E8" w:tentative="1">
      <w:start w:val="1"/>
      <w:numFmt w:val="bullet"/>
      <w:lvlText w:val="•"/>
      <w:lvlJc w:val="left"/>
      <w:pPr>
        <w:tabs>
          <w:tab w:val="num" w:pos="6480"/>
        </w:tabs>
        <w:ind w:left="6480" w:hanging="360"/>
      </w:pPr>
      <w:rPr>
        <w:rFonts w:ascii="Arial" w:hAnsi="Arial" w:hint="default"/>
      </w:rPr>
    </w:lvl>
  </w:abstractNum>
  <w:abstractNum w:abstractNumId="8">
    <w:nsid w:val="26565B47"/>
    <w:multiLevelType w:val="hybridMultilevel"/>
    <w:tmpl w:val="49D0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F35D2"/>
    <w:multiLevelType w:val="hybridMultilevel"/>
    <w:tmpl w:val="544697CC"/>
    <w:lvl w:ilvl="0" w:tplc="768C7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2360F"/>
    <w:multiLevelType w:val="hybridMultilevel"/>
    <w:tmpl w:val="DFF4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31F2E"/>
    <w:multiLevelType w:val="hybridMultilevel"/>
    <w:tmpl w:val="1818CE44"/>
    <w:lvl w:ilvl="0" w:tplc="97B0B7F8">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7006C45"/>
    <w:multiLevelType w:val="hybridMultilevel"/>
    <w:tmpl w:val="49D0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C106A"/>
    <w:multiLevelType w:val="hybridMultilevel"/>
    <w:tmpl w:val="0D46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05B56"/>
    <w:multiLevelType w:val="hybridMultilevel"/>
    <w:tmpl w:val="8CE220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DD186B"/>
    <w:multiLevelType w:val="hybridMultilevel"/>
    <w:tmpl w:val="36A81886"/>
    <w:lvl w:ilvl="0" w:tplc="B03C7C68">
      <w:start w:val="2"/>
      <w:numFmt w:val="bullet"/>
      <w:lvlText w:val="-"/>
      <w:lvlJc w:val="left"/>
      <w:pPr>
        <w:ind w:left="720" w:hanging="360"/>
      </w:pPr>
      <w:rPr>
        <w:rFonts w:ascii="Calibri" w:eastAsia="Arial"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D7371"/>
    <w:multiLevelType w:val="hybridMultilevel"/>
    <w:tmpl w:val="47227120"/>
    <w:lvl w:ilvl="0" w:tplc="5A0622A4">
      <w:start w:val="16"/>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55A9C"/>
    <w:multiLevelType w:val="hybridMultilevel"/>
    <w:tmpl w:val="998E788A"/>
    <w:lvl w:ilvl="0" w:tplc="23A6246A">
      <w:start w:val="1"/>
      <w:numFmt w:val="bullet"/>
      <w:lvlText w:val="•"/>
      <w:lvlJc w:val="left"/>
      <w:pPr>
        <w:tabs>
          <w:tab w:val="num" w:pos="720"/>
        </w:tabs>
        <w:ind w:left="720" w:hanging="360"/>
      </w:pPr>
      <w:rPr>
        <w:rFonts w:ascii="Arial" w:hAnsi="Arial" w:hint="default"/>
      </w:rPr>
    </w:lvl>
    <w:lvl w:ilvl="1" w:tplc="3C3C3F1E">
      <w:start w:val="129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0E067C50" w:tentative="1">
      <w:start w:val="1"/>
      <w:numFmt w:val="bullet"/>
      <w:lvlText w:val="•"/>
      <w:lvlJc w:val="left"/>
      <w:pPr>
        <w:tabs>
          <w:tab w:val="num" w:pos="2880"/>
        </w:tabs>
        <w:ind w:left="2880" w:hanging="360"/>
      </w:pPr>
      <w:rPr>
        <w:rFonts w:ascii="Arial" w:hAnsi="Arial" w:hint="default"/>
      </w:rPr>
    </w:lvl>
    <w:lvl w:ilvl="4" w:tplc="A69C3B66" w:tentative="1">
      <w:start w:val="1"/>
      <w:numFmt w:val="bullet"/>
      <w:lvlText w:val="•"/>
      <w:lvlJc w:val="left"/>
      <w:pPr>
        <w:tabs>
          <w:tab w:val="num" w:pos="3600"/>
        </w:tabs>
        <w:ind w:left="3600" w:hanging="360"/>
      </w:pPr>
      <w:rPr>
        <w:rFonts w:ascii="Arial" w:hAnsi="Arial" w:hint="default"/>
      </w:rPr>
    </w:lvl>
    <w:lvl w:ilvl="5" w:tplc="021E91BA" w:tentative="1">
      <w:start w:val="1"/>
      <w:numFmt w:val="bullet"/>
      <w:lvlText w:val="•"/>
      <w:lvlJc w:val="left"/>
      <w:pPr>
        <w:tabs>
          <w:tab w:val="num" w:pos="4320"/>
        </w:tabs>
        <w:ind w:left="4320" w:hanging="360"/>
      </w:pPr>
      <w:rPr>
        <w:rFonts w:ascii="Arial" w:hAnsi="Arial" w:hint="default"/>
      </w:rPr>
    </w:lvl>
    <w:lvl w:ilvl="6" w:tplc="1BF01D52" w:tentative="1">
      <w:start w:val="1"/>
      <w:numFmt w:val="bullet"/>
      <w:lvlText w:val="•"/>
      <w:lvlJc w:val="left"/>
      <w:pPr>
        <w:tabs>
          <w:tab w:val="num" w:pos="5040"/>
        </w:tabs>
        <w:ind w:left="5040" w:hanging="360"/>
      </w:pPr>
      <w:rPr>
        <w:rFonts w:ascii="Arial" w:hAnsi="Arial" w:hint="default"/>
      </w:rPr>
    </w:lvl>
    <w:lvl w:ilvl="7" w:tplc="3DFC421E" w:tentative="1">
      <w:start w:val="1"/>
      <w:numFmt w:val="bullet"/>
      <w:lvlText w:val="•"/>
      <w:lvlJc w:val="left"/>
      <w:pPr>
        <w:tabs>
          <w:tab w:val="num" w:pos="5760"/>
        </w:tabs>
        <w:ind w:left="5760" w:hanging="360"/>
      </w:pPr>
      <w:rPr>
        <w:rFonts w:ascii="Arial" w:hAnsi="Arial" w:hint="default"/>
      </w:rPr>
    </w:lvl>
    <w:lvl w:ilvl="8" w:tplc="086EC3A2" w:tentative="1">
      <w:start w:val="1"/>
      <w:numFmt w:val="bullet"/>
      <w:lvlText w:val="•"/>
      <w:lvlJc w:val="left"/>
      <w:pPr>
        <w:tabs>
          <w:tab w:val="num" w:pos="6480"/>
        </w:tabs>
        <w:ind w:left="6480" w:hanging="360"/>
      </w:pPr>
      <w:rPr>
        <w:rFonts w:ascii="Arial" w:hAnsi="Arial" w:hint="default"/>
      </w:rPr>
    </w:lvl>
  </w:abstractNum>
  <w:abstractNum w:abstractNumId="18">
    <w:nsid w:val="6D331727"/>
    <w:multiLevelType w:val="hybridMultilevel"/>
    <w:tmpl w:val="E94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164B3"/>
    <w:multiLevelType w:val="hybridMultilevel"/>
    <w:tmpl w:val="15C0B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93FB2"/>
    <w:multiLevelType w:val="hybridMultilevel"/>
    <w:tmpl w:val="ABAE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10CF3"/>
    <w:multiLevelType w:val="hybridMultilevel"/>
    <w:tmpl w:val="2F622A1E"/>
    <w:lvl w:ilvl="0" w:tplc="8962D3EA">
      <w:numFmt w:val="bullet"/>
      <w:lvlText w:val="-"/>
      <w:lvlJc w:val="left"/>
      <w:pPr>
        <w:ind w:left="990" w:hanging="360"/>
      </w:pPr>
      <w:rPr>
        <w:rFonts w:ascii="Calibri Light" w:eastAsiaTheme="minorHAnsi" w:hAnsi="Calibri Light"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B2B6E17"/>
    <w:multiLevelType w:val="hybridMultilevel"/>
    <w:tmpl w:val="FD64B048"/>
    <w:lvl w:ilvl="0" w:tplc="BEA0AB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F7A17"/>
    <w:multiLevelType w:val="hybridMultilevel"/>
    <w:tmpl w:val="48AC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2"/>
  </w:num>
  <w:num w:numId="4">
    <w:abstractNumId w:val="7"/>
  </w:num>
  <w:num w:numId="5">
    <w:abstractNumId w:val="1"/>
  </w:num>
  <w:num w:numId="6">
    <w:abstractNumId w:val="21"/>
  </w:num>
  <w:num w:numId="7">
    <w:abstractNumId w:val="22"/>
  </w:num>
  <w:num w:numId="8">
    <w:abstractNumId w:val="15"/>
  </w:num>
  <w:num w:numId="9">
    <w:abstractNumId w:val="14"/>
  </w:num>
  <w:num w:numId="10">
    <w:abstractNumId w:val="19"/>
  </w:num>
  <w:num w:numId="11">
    <w:abstractNumId w:val="11"/>
  </w:num>
  <w:num w:numId="12">
    <w:abstractNumId w:val="2"/>
  </w:num>
  <w:num w:numId="13">
    <w:abstractNumId w:val="0"/>
  </w:num>
  <w:num w:numId="14">
    <w:abstractNumId w:val="20"/>
  </w:num>
  <w:num w:numId="15">
    <w:abstractNumId w:val="5"/>
  </w:num>
  <w:num w:numId="16">
    <w:abstractNumId w:val="6"/>
  </w:num>
  <w:num w:numId="17">
    <w:abstractNumId w:val="8"/>
  </w:num>
  <w:num w:numId="18">
    <w:abstractNumId w:val="9"/>
  </w:num>
  <w:num w:numId="19">
    <w:abstractNumId w:val="16"/>
  </w:num>
  <w:num w:numId="20">
    <w:abstractNumId w:val="4"/>
  </w:num>
  <w:num w:numId="21">
    <w:abstractNumId w:val="13"/>
  </w:num>
  <w:num w:numId="22">
    <w:abstractNumId w:val="23"/>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E6544"/>
    <w:rsid w:val="000161AB"/>
    <w:rsid w:val="0001757D"/>
    <w:rsid w:val="000242F4"/>
    <w:rsid w:val="000301CF"/>
    <w:rsid w:val="00045B56"/>
    <w:rsid w:val="00057B3D"/>
    <w:rsid w:val="00057FE4"/>
    <w:rsid w:val="00061BD9"/>
    <w:rsid w:val="000777B0"/>
    <w:rsid w:val="00080090"/>
    <w:rsid w:val="0008432D"/>
    <w:rsid w:val="000846F2"/>
    <w:rsid w:val="000A21D7"/>
    <w:rsid w:val="000A7254"/>
    <w:rsid w:val="000B0D79"/>
    <w:rsid w:val="000C4D37"/>
    <w:rsid w:val="000D7438"/>
    <w:rsid w:val="000E26CA"/>
    <w:rsid w:val="000F03C9"/>
    <w:rsid w:val="00100755"/>
    <w:rsid w:val="00101678"/>
    <w:rsid w:val="001378B3"/>
    <w:rsid w:val="0015065A"/>
    <w:rsid w:val="00181879"/>
    <w:rsid w:val="001846A9"/>
    <w:rsid w:val="0019157B"/>
    <w:rsid w:val="001A1A3B"/>
    <w:rsid w:val="001A2BB4"/>
    <w:rsid w:val="001A5DEE"/>
    <w:rsid w:val="001B295A"/>
    <w:rsid w:val="001D2230"/>
    <w:rsid w:val="001D7B3F"/>
    <w:rsid w:val="001F7151"/>
    <w:rsid w:val="002004B3"/>
    <w:rsid w:val="00200ABF"/>
    <w:rsid w:val="00200D05"/>
    <w:rsid w:val="002178A6"/>
    <w:rsid w:val="0022138F"/>
    <w:rsid w:val="00222C12"/>
    <w:rsid w:val="00223804"/>
    <w:rsid w:val="002272DD"/>
    <w:rsid w:val="00257514"/>
    <w:rsid w:val="00260980"/>
    <w:rsid w:val="0027252E"/>
    <w:rsid w:val="002946B7"/>
    <w:rsid w:val="002A5C4A"/>
    <w:rsid w:val="002C2212"/>
    <w:rsid w:val="002D0EFB"/>
    <w:rsid w:val="002D55E9"/>
    <w:rsid w:val="002D7847"/>
    <w:rsid w:val="002E0DB4"/>
    <w:rsid w:val="002E5228"/>
    <w:rsid w:val="002E53F3"/>
    <w:rsid w:val="002E65F2"/>
    <w:rsid w:val="002F712A"/>
    <w:rsid w:val="003005A6"/>
    <w:rsid w:val="0032050D"/>
    <w:rsid w:val="00322956"/>
    <w:rsid w:val="00331C06"/>
    <w:rsid w:val="003419D9"/>
    <w:rsid w:val="00341BF3"/>
    <w:rsid w:val="00342915"/>
    <w:rsid w:val="0035177C"/>
    <w:rsid w:val="00354617"/>
    <w:rsid w:val="00361382"/>
    <w:rsid w:val="00377DB8"/>
    <w:rsid w:val="003812D4"/>
    <w:rsid w:val="00387FF4"/>
    <w:rsid w:val="003917A6"/>
    <w:rsid w:val="003C004A"/>
    <w:rsid w:val="003C352C"/>
    <w:rsid w:val="003D43AC"/>
    <w:rsid w:val="003D491B"/>
    <w:rsid w:val="003E4769"/>
    <w:rsid w:val="003E4D1A"/>
    <w:rsid w:val="003E5BCA"/>
    <w:rsid w:val="003E7AE9"/>
    <w:rsid w:val="003F3A31"/>
    <w:rsid w:val="003F7B58"/>
    <w:rsid w:val="0040035E"/>
    <w:rsid w:val="0040059F"/>
    <w:rsid w:val="00403812"/>
    <w:rsid w:val="00420B9F"/>
    <w:rsid w:val="004220D4"/>
    <w:rsid w:val="0043424C"/>
    <w:rsid w:val="00440D3A"/>
    <w:rsid w:val="00452DC5"/>
    <w:rsid w:val="00464A52"/>
    <w:rsid w:val="00480134"/>
    <w:rsid w:val="0048167E"/>
    <w:rsid w:val="004948DD"/>
    <w:rsid w:val="00495978"/>
    <w:rsid w:val="004B1E52"/>
    <w:rsid w:val="004B7235"/>
    <w:rsid w:val="004B78DD"/>
    <w:rsid w:val="004C6ECC"/>
    <w:rsid w:val="004D030F"/>
    <w:rsid w:val="004D1B79"/>
    <w:rsid w:val="004E0243"/>
    <w:rsid w:val="004E2F15"/>
    <w:rsid w:val="004E43AC"/>
    <w:rsid w:val="004F662D"/>
    <w:rsid w:val="004F7902"/>
    <w:rsid w:val="0051029B"/>
    <w:rsid w:val="00513B08"/>
    <w:rsid w:val="005163B6"/>
    <w:rsid w:val="005353EB"/>
    <w:rsid w:val="005409DA"/>
    <w:rsid w:val="00554A09"/>
    <w:rsid w:val="0055799F"/>
    <w:rsid w:val="00595522"/>
    <w:rsid w:val="005A3D23"/>
    <w:rsid w:val="005D60CA"/>
    <w:rsid w:val="005E07C5"/>
    <w:rsid w:val="005E2934"/>
    <w:rsid w:val="0060463C"/>
    <w:rsid w:val="006053EC"/>
    <w:rsid w:val="006133EC"/>
    <w:rsid w:val="006249A3"/>
    <w:rsid w:val="006256B1"/>
    <w:rsid w:val="00630E02"/>
    <w:rsid w:val="006342E3"/>
    <w:rsid w:val="00651EFE"/>
    <w:rsid w:val="006670AD"/>
    <w:rsid w:val="006710A5"/>
    <w:rsid w:val="006849F1"/>
    <w:rsid w:val="00687E14"/>
    <w:rsid w:val="00692123"/>
    <w:rsid w:val="006A152A"/>
    <w:rsid w:val="006B1BAA"/>
    <w:rsid w:val="006B2145"/>
    <w:rsid w:val="006B697F"/>
    <w:rsid w:val="006C7DC2"/>
    <w:rsid w:val="006D458D"/>
    <w:rsid w:val="006E255F"/>
    <w:rsid w:val="006E3A9A"/>
    <w:rsid w:val="006E68DF"/>
    <w:rsid w:val="006F52F8"/>
    <w:rsid w:val="00731296"/>
    <w:rsid w:val="00731FEE"/>
    <w:rsid w:val="00773415"/>
    <w:rsid w:val="00776B71"/>
    <w:rsid w:val="00781BD6"/>
    <w:rsid w:val="00793E62"/>
    <w:rsid w:val="007970D2"/>
    <w:rsid w:val="007C057A"/>
    <w:rsid w:val="007C4D44"/>
    <w:rsid w:val="007C4EFD"/>
    <w:rsid w:val="007C5854"/>
    <w:rsid w:val="007C7B31"/>
    <w:rsid w:val="007D3B27"/>
    <w:rsid w:val="007D3C0C"/>
    <w:rsid w:val="007E05CF"/>
    <w:rsid w:val="007E504E"/>
    <w:rsid w:val="007F5587"/>
    <w:rsid w:val="008051E5"/>
    <w:rsid w:val="008412B8"/>
    <w:rsid w:val="00852D3C"/>
    <w:rsid w:val="0086058C"/>
    <w:rsid w:val="00865CAD"/>
    <w:rsid w:val="00870EB5"/>
    <w:rsid w:val="00873884"/>
    <w:rsid w:val="008A6C81"/>
    <w:rsid w:val="008B72DF"/>
    <w:rsid w:val="008F3853"/>
    <w:rsid w:val="00902256"/>
    <w:rsid w:val="0090357C"/>
    <w:rsid w:val="009041B4"/>
    <w:rsid w:val="009316F0"/>
    <w:rsid w:val="00940CA7"/>
    <w:rsid w:val="00953FF2"/>
    <w:rsid w:val="00981062"/>
    <w:rsid w:val="009A3D62"/>
    <w:rsid w:val="009B24FE"/>
    <w:rsid w:val="009B725D"/>
    <w:rsid w:val="009C0523"/>
    <w:rsid w:val="009D0B2E"/>
    <w:rsid w:val="009D3F22"/>
    <w:rsid w:val="009E0697"/>
    <w:rsid w:val="009E1037"/>
    <w:rsid w:val="009E150D"/>
    <w:rsid w:val="009E1B5B"/>
    <w:rsid w:val="009E34DC"/>
    <w:rsid w:val="009E4DB1"/>
    <w:rsid w:val="009E4F61"/>
    <w:rsid w:val="009E7F2B"/>
    <w:rsid w:val="009F62E0"/>
    <w:rsid w:val="009F66EC"/>
    <w:rsid w:val="00A05FBC"/>
    <w:rsid w:val="00A23855"/>
    <w:rsid w:val="00A3044C"/>
    <w:rsid w:val="00A30EB6"/>
    <w:rsid w:val="00A33A9B"/>
    <w:rsid w:val="00A403DE"/>
    <w:rsid w:val="00A459AF"/>
    <w:rsid w:val="00A51649"/>
    <w:rsid w:val="00A56F33"/>
    <w:rsid w:val="00A909A4"/>
    <w:rsid w:val="00A92EA0"/>
    <w:rsid w:val="00A9738B"/>
    <w:rsid w:val="00AC0B10"/>
    <w:rsid w:val="00AE1BF7"/>
    <w:rsid w:val="00AE58E2"/>
    <w:rsid w:val="00AE6544"/>
    <w:rsid w:val="00AE7568"/>
    <w:rsid w:val="00B02E22"/>
    <w:rsid w:val="00B27F57"/>
    <w:rsid w:val="00B33864"/>
    <w:rsid w:val="00B3420A"/>
    <w:rsid w:val="00B34827"/>
    <w:rsid w:val="00B37185"/>
    <w:rsid w:val="00B52302"/>
    <w:rsid w:val="00B5435D"/>
    <w:rsid w:val="00B74B39"/>
    <w:rsid w:val="00B760EC"/>
    <w:rsid w:val="00B77D0A"/>
    <w:rsid w:val="00B80C9E"/>
    <w:rsid w:val="00B8611D"/>
    <w:rsid w:val="00B949F7"/>
    <w:rsid w:val="00BA087A"/>
    <w:rsid w:val="00BB4093"/>
    <w:rsid w:val="00C034F7"/>
    <w:rsid w:val="00C05307"/>
    <w:rsid w:val="00C231EB"/>
    <w:rsid w:val="00C465B3"/>
    <w:rsid w:val="00C569F7"/>
    <w:rsid w:val="00C86557"/>
    <w:rsid w:val="00C9119B"/>
    <w:rsid w:val="00C9412A"/>
    <w:rsid w:val="00C95686"/>
    <w:rsid w:val="00CB2701"/>
    <w:rsid w:val="00CB3303"/>
    <w:rsid w:val="00CB3AE8"/>
    <w:rsid w:val="00CC443A"/>
    <w:rsid w:val="00CD40CB"/>
    <w:rsid w:val="00CD5686"/>
    <w:rsid w:val="00CE2686"/>
    <w:rsid w:val="00CE2710"/>
    <w:rsid w:val="00CE74A8"/>
    <w:rsid w:val="00CF2B20"/>
    <w:rsid w:val="00D0555B"/>
    <w:rsid w:val="00D127A2"/>
    <w:rsid w:val="00D16B53"/>
    <w:rsid w:val="00D229AC"/>
    <w:rsid w:val="00D31B5C"/>
    <w:rsid w:val="00D47546"/>
    <w:rsid w:val="00D514D5"/>
    <w:rsid w:val="00D51FC0"/>
    <w:rsid w:val="00D56AB5"/>
    <w:rsid w:val="00D64B3C"/>
    <w:rsid w:val="00D71680"/>
    <w:rsid w:val="00D820B3"/>
    <w:rsid w:val="00D84235"/>
    <w:rsid w:val="00D86E37"/>
    <w:rsid w:val="00D92821"/>
    <w:rsid w:val="00DB1F03"/>
    <w:rsid w:val="00DB2667"/>
    <w:rsid w:val="00DB6194"/>
    <w:rsid w:val="00DE65C3"/>
    <w:rsid w:val="00DE7874"/>
    <w:rsid w:val="00DF6F76"/>
    <w:rsid w:val="00E040F5"/>
    <w:rsid w:val="00E2388E"/>
    <w:rsid w:val="00E30270"/>
    <w:rsid w:val="00E35F7F"/>
    <w:rsid w:val="00E41BFC"/>
    <w:rsid w:val="00E44DC8"/>
    <w:rsid w:val="00E47491"/>
    <w:rsid w:val="00E75F49"/>
    <w:rsid w:val="00E76AC6"/>
    <w:rsid w:val="00E77F12"/>
    <w:rsid w:val="00E945DE"/>
    <w:rsid w:val="00E9582B"/>
    <w:rsid w:val="00EB725D"/>
    <w:rsid w:val="00EC1148"/>
    <w:rsid w:val="00EC5865"/>
    <w:rsid w:val="00ED5746"/>
    <w:rsid w:val="00ED5CAF"/>
    <w:rsid w:val="00EF0B4C"/>
    <w:rsid w:val="00EF4486"/>
    <w:rsid w:val="00F0386E"/>
    <w:rsid w:val="00F06108"/>
    <w:rsid w:val="00F33BB0"/>
    <w:rsid w:val="00F37A20"/>
    <w:rsid w:val="00F43152"/>
    <w:rsid w:val="00F46E23"/>
    <w:rsid w:val="00F47F01"/>
    <w:rsid w:val="00F535DC"/>
    <w:rsid w:val="00F5694E"/>
    <w:rsid w:val="00F6677E"/>
    <w:rsid w:val="00F70165"/>
    <w:rsid w:val="00F85A85"/>
    <w:rsid w:val="00F9070B"/>
    <w:rsid w:val="00F92B64"/>
    <w:rsid w:val="00F96D7C"/>
    <w:rsid w:val="00FA5093"/>
    <w:rsid w:val="00FB491C"/>
    <w:rsid w:val="00FC15A8"/>
    <w:rsid w:val="00FC5E86"/>
    <w:rsid w:val="00FC78B2"/>
    <w:rsid w:val="00FD2C27"/>
    <w:rsid w:val="00FE1937"/>
    <w:rsid w:val="00FE1B59"/>
    <w:rsid w:val="00FE231A"/>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44"/>
  </w:style>
  <w:style w:type="character" w:styleId="PageNumber">
    <w:name w:val="page number"/>
    <w:basedOn w:val="DefaultParagraphFont"/>
    <w:uiPriority w:val="99"/>
    <w:rsid w:val="00AE6544"/>
  </w:style>
  <w:style w:type="paragraph" w:styleId="CommentText">
    <w:name w:val="annotation text"/>
    <w:basedOn w:val="Normal"/>
    <w:link w:val="CommentTextChar"/>
    <w:uiPriority w:val="99"/>
    <w:unhideWhenUsed/>
    <w:rsid w:val="00AE6544"/>
    <w:pPr>
      <w:spacing w:after="200" w:line="240"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rsid w:val="00AE6544"/>
    <w:rPr>
      <w:rFonts w:ascii="Calibri" w:eastAsia="Times New Roman" w:hAnsi="Calibri" w:cs="Times New Roman"/>
      <w:sz w:val="20"/>
      <w:szCs w:val="20"/>
      <w:lang w:eastAsia="zh-CN"/>
    </w:rPr>
  </w:style>
  <w:style w:type="character" w:customStyle="1" w:styleId="Hyperlink1">
    <w:name w:val="Hyperlink1"/>
    <w:basedOn w:val="DefaultParagraphFont"/>
    <w:unhideWhenUsed/>
    <w:rsid w:val="00AE6544"/>
    <w:rPr>
      <w:color w:val="0000FF"/>
      <w:u w:val="single"/>
    </w:rPr>
  </w:style>
  <w:style w:type="table" w:styleId="TableGrid">
    <w:name w:val="Table Grid"/>
    <w:basedOn w:val="TableNormal"/>
    <w:uiPriority w:val="39"/>
    <w:rsid w:val="00AE6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79"/>
    <w:rPr>
      <w:rFonts w:ascii="Tahoma" w:hAnsi="Tahoma" w:cs="Tahoma"/>
      <w:sz w:val="16"/>
      <w:szCs w:val="16"/>
    </w:rPr>
  </w:style>
  <w:style w:type="paragraph" w:styleId="ListParagraph">
    <w:name w:val="List Paragraph"/>
    <w:basedOn w:val="Normal"/>
    <w:uiPriority w:val="34"/>
    <w:qFormat/>
    <w:rsid w:val="000242F4"/>
    <w:pPr>
      <w:spacing w:after="200" w:line="276" w:lineRule="auto"/>
      <w:ind w:left="720"/>
      <w:contextualSpacing/>
    </w:pPr>
    <w:rPr>
      <w:rFonts w:ascii="Calibri" w:eastAsia="Times New Roman" w:hAnsi="Calibri" w:cs="Times New Roman"/>
      <w:lang w:eastAsia="zh-CN"/>
    </w:rPr>
  </w:style>
  <w:style w:type="paragraph" w:styleId="NoSpacing">
    <w:name w:val="No Spacing"/>
    <w:link w:val="NoSpacingChar"/>
    <w:uiPriority w:val="1"/>
    <w:qFormat/>
    <w:rsid w:val="002004B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004B3"/>
    <w:rPr>
      <w:rFonts w:ascii="Calibri" w:eastAsia="Times New Roman" w:hAnsi="Calibri" w:cs="Times New Roman"/>
    </w:rPr>
  </w:style>
  <w:style w:type="paragraph" w:styleId="Header">
    <w:name w:val="header"/>
    <w:basedOn w:val="Normal"/>
    <w:link w:val="HeaderChar"/>
    <w:uiPriority w:val="99"/>
    <w:unhideWhenUsed/>
    <w:rsid w:val="00D5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AB5"/>
  </w:style>
  <w:style w:type="paragraph" w:styleId="CommentSubject">
    <w:name w:val="annotation subject"/>
    <w:basedOn w:val="CommentText"/>
    <w:next w:val="CommentText"/>
    <w:link w:val="CommentSubjectChar"/>
    <w:uiPriority w:val="99"/>
    <w:semiHidden/>
    <w:unhideWhenUsed/>
    <w:rsid w:val="00E77F12"/>
    <w:pPr>
      <w:spacing w:after="0"/>
    </w:pPr>
    <w:rPr>
      <w:rFonts w:ascii="Arial" w:eastAsia="Arial" w:hAnsi="Arial" w:cs="Arial"/>
      <w:b/>
      <w:bCs/>
      <w:color w:val="000000"/>
      <w:lang w:eastAsia="en-US"/>
    </w:rPr>
  </w:style>
  <w:style w:type="character" w:customStyle="1" w:styleId="CommentSubjectChar">
    <w:name w:val="Comment Subject Char"/>
    <w:basedOn w:val="CommentTextChar"/>
    <w:link w:val="CommentSubject"/>
    <w:uiPriority w:val="99"/>
    <w:semiHidden/>
    <w:rsid w:val="00E77F12"/>
    <w:rPr>
      <w:rFonts w:ascii="Arial" w:eastAsia="Arial" w:hAnsi="Arial" w:cs="Arial"/>
      <w:b/>
      <w:bCs/>
      <w:color w:val="000000"/>
      <w:sz w:val="20"/>
      <w:szCs w:val="20"/>
      <w:lang w:eastAsia="zh-CN"/>
    </w:rPr>
  </w:style>
  <w:style w:type="paragraph" w:customStyle="1" w:styleId="Normal1">
    <w:name w:val="Normal1"/>
    <w:rsid w:val="00CE2710"/>
    <w:pPr>
      <w:spacing w:after="200" w:line="276" w:lineRule="auto"/>
    </w:pPr>
    <w:rPr>
      <w:rFonts w:ascii="Calibri" w:eastAsia="Calibri" w:hAnsi="Calibri" w:cs="Calibri"/>
      <w:color w:val="000000"/>
      <w:szCs w:val="20"/>
    </w:rPr>
  </w:style>
  <w:style w:type="character" w:styleId="Hyperlink">
    <w:name w:val="Hyperlink"/>
    <w:basedOn w:val="DefaultParagraphFont"/>
    <w:uiPriority w:val="99"/>
    <w:unhideWhenUsed/>
    <w:rsid w:val="00D229AC"/>
    <w:rPr>
      <w:color w:val="0563C1" w:themeColor="hyperlink"/>
      <w:u w:val="single"/>
    </w:rPr>
  </w:style>
  <w:style w:type="paragraph" w:styleId="FootnoteText">
    <w:name w:val="footnote text"/>
    <w:basedOn w:val="Normal"/>
    <w:link w:val="FootnoteTextChar"/>
    <w:uiPriority w:val="99"/>
    <w:semiHidden/>
    <w:unhideWhenUsed/>
    <w:rsid w:val="005E0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7C5"/>
    <w:rPr>
      <w:sz w:val="20"/>
      <w:szCs w:val="20"/>
    </w:rPr>
  </w:style>
  <w:style w:type="character" w:styleId="FootnoteReference">
    <w:name w:val="footnote reference"/>
    <w:basedOn w:val="DefaultParagraphFont"/>
    <w:uiPriority w:val="99"/>
    <w:semiHidden/>
    <w:unhideWhenUsed/>
    <w:rsid w:val="005E07C5"/>
    <w:rPr>
      <w:vertAlign w:val="superscript"/>
    </w:rPr>
  </w:style>
  <w:style w:type="character" w:styleId="CommentReference">
    <w:name w:val="annotation reference"/>
    <w:basedOn w:val="DefaultParagraphFont"/>
    <w:uiPriority w:val="99"/>
    <w:semiHidden/>
    <w:unhideWhenUsed/>
    <w:rsid w:val="005E07C5"/>
    <w:rPr>
      <w:sz w:val="16"/>
      <w:szCs w:val="16"/>
    </w:rPr>
  </w:style>
  <w:style w:type="character" w:styleId="FollowedHyperlink">
    <w:name w:val="FollowedHyperlink"/>
    <w:basedOn w:val="DefaultParagraphFont"/>
    <w:uiPriority w:val="99"/>
    <w:semiHidden/>
    <w:unhideWhenUsed/>
    <w:rsid w:val="009D3F2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hyperlink" Target="http://www.ascd.org/research-a-topic/understanding-by-design-resources.aspx" TargetMode="External"/><Relationship Id="rId26" Type="http://schemas.openxmlformats.org/officeDocument/2006/relationships/image" Target="media/image11.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google.com/url?sa=t&amp;rct=j&amp;q=&amp;esrc=s&amp;source=web&amp;cd=1&amp;ved=0ahUKEwiooZi4wqfLAhWCPD4KHepRDwsQFggdMAA&amp;url=http%3A%2F%2Fopi.mt.gov%2Fpdf%2FCurriculumGuides%2FCurriculum-Development-Guide%2FGRASP.pdf&amp;usg=AFQjCNENj1SxEUsxjgAu-kurKQwecNkNvQ&amp;sig2=9xR9cmzG2sGI9I1D_3Y5FA&amp;cad=rja" TargetMode="Externa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image" Target="media/image10.png"/><Relationship Id="rId25" Type="http://schemas.openxmlformats.org/officeDocument/2006/relationships/hyperlink" Target="https://www.google.com/url?sa=t&amp;rct=j&amp;q=&amp;esrc=s&amp;source=web&amp;cd=2&amp;cad=rja&amp;uact=8&amp;ved=0ahUKEwiJqpj7zKfLAhUDeT4KHaQ3BhsQFggrMAE&amp;url=http%3A%2F%2Fwww.doe.mass.edu%2Fedeval%2Fresources%2Fpresentations%2FSMARTGoals%2FHandout5.pdf&amp;usg=AFQjCNGk-HHlH5bS4qlgpES18NGAV__RSQ&amp;sig2=cvsXgLJc03MQ5U74Y52YbQ"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da.us/standards/eld.aspx" TargetMode="External"/><Relationship Id="rId20" Type="http://schemas.openxmlformats.org/officeDocument/2006/relationships/hyperlink" Target="https://www.wida.us/get.aspx?id=54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hyperlink" Target="https://www.youtube.com/watch?v=hD3Pl-ZYB30&amp;index=2&amp;list=PLTuqmiQ9ssqvx_Yjra4nBfqQPwc4auUBu"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da.us/standards/CAN_DOs/" TargetMode="External"/><Relationship Id="rId23" Type="http://schemas.openxmlformats.org/officeDocument/2006/relationships/hyperlink" Target="https://www.teachingchannel.org/videos/instant-student-feedback-ousd"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image" Target="media/image5.png"/><Relationship Id="rId19" Type="http://schemas.openxmlformats.org/officeDocument/2006/relationships/hyperlink" Target="http://www.ascd.org/publications/books/112026.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wmf"/><Relationship Id="rId22" Type="http://schemas.openxmlformats.org/officeDocument/2006/relationships/hyperlink" Target="https://www.wida.us/get.aspx?id=540" TargetMode="External"/><Relationship Id="rId27" Type="http://schemas.openxmlformats.org/officeDocument/2006/relationships/image" Target="media/image12.png"/><Relationship Id="rId30" Type="http://schemas.openxmlformats.org/officeDocument/2006/relationships/footer" Target="footer1.xm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13.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2&amp;cad=rja&amp;uact=8&amp;ved=0ahUKEwjo0O-Yx6fLAhVIKh4KHeBgDyQQFggoMAE&amp;url=http%3A%2F%2Fwww.ccsso.org%2Fdocuments%2F2008%2Flearning_progressions_supporting_2008.pdf&amp;usg=AFQjCNGoCiS0QZC9hwN1aqgMqUz7ThaooQ&amp;sig2=vS4RbxJKudl0nSyx5-cKq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3BFB5-0CD5-4D36-B1FB-92091D87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  Allison</dc:creator>
  <cp:lastModifiedBy>fkx</cp:lastModifiedBy>
  <cp:revision>5</cp:revision>
  <cp:lastPrinted>2015-06-18T16:58:00Z</cp:lastPrinted>
  <dcterms:created xsi:type="dcterms:W3CDTF">2016-04-19T15:34:00Z</dcterms:created>
  <dcterms:modified xsi:type="dcterms:W3CDTF">2016-04-19T15:35:00Z</dcterms:modified>
</cp:coreProperties>
</file>